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11" w:rsidRDefault="0073687E" w:rsidP="00950756">
      <w:pPr>
        <w:spacing w:after="0" w:line="240" w:lineRule="auto"/>
        <w:contextualSpacing/>
        <w:jc w:val="center"/>
        <w:rPr>
          <w:rFonts w:ascii="Times New Roman" w:eastAsia="Calibri" w:hAnsi="Times New Roman" w:cs="Times New Roman"/>
          <w:b/>
          <w:sz w:val="28"/>
          <w:szCs w:val="28"/>
        </w:rPr>
      </w:pPr>
      <w:r w:rsidRPr="0073687E">
        <w:rPr>
          <w:rFonts w:ascii="Times New Roman" w:eastAsia="Calibri" w:hAnsi="Times New Roman" w:cs="Times New Roman"/>
          <w:b/>
          <w:noProof/>
          <w:sz w:val="28"/>
          <w:szCs w:val="28"/>
          <w:lang w:eastAsia="ru-RU"/>
        </w:rPr>
        <w:drawing>
          <wp:inline distT="0" distB="0" distL="0" distR="0">
            <wp:extent cx="533400" cy="704850"/>
            <wp:effectExtent l="19050" t="0" r="0" b="0"/>
            <wp:docPr id="2"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б2"/>
                    <pic:cNvPicPr>
                      <a:picLocks noChangeAspect="1" noChangeArrowheads="1"/>
                    </pic:cNvPicPr>
                  </pic:nvPicPr>
                  <pic:blipFill>
                    <a:blip r:embed="rId6"/>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4F3578" w:rsidRPr="00636611" w:rsidRDefault="004F3578" w:rsidP="00950756">
      <w:pPr>
        <w:spacing w:after="0" w:line="240" w:lineRule="auto"/>
        <w:contextualSpacing/>
        <w:jc w:val="center"/>
        <w:rPr>
          <w:rFonts w:ascii="Times New Roman" w:eastAsia="Calibri" w:hAnsi="Times New Roman" w:cs="Times New Roman"/>
          <w:sz w:val="28"/>
          <w:szCs w:val="28"/>
        </w:rPr>
      </w:pPr>
      <w:r w:rsidRPr="00636611">
        <w:rPr>
          <w:rFonts w:ascii="Times New Roman" w:eastAsia="Calibri" w:hAnsi="Times New Roman" w:cs="Times New Roman"/>
          <w:b/>
          <w:sz w:val="28"/>
          <w:szCs w:val="28"/>
        </w:rPr>
        <w:t>МУНИЦИПАЛЬНОЕ ОБРАЗОВАНИЕ</w:t>
      </w:r>
    </w:p>
    <w:p w:rsidR="004F3578" w:rsidRPr="00636611" w:rsidRDefault="004F3578" w:rsidP="00950756">
      <w:pPr>
        <w:pStyle w:val="a4"/>
        <w:contextualSpacing/>
        <w:rPr>
          <w:b/>
          <w:szCs w:val="28"/>
        </w:rPr>
      </w:pPr>
      <w:r w:rsidRPr="00636611">
        <w:rPr>
          <w:b/>
          <w:szCs w:val="28"/>
        </w:rPr>
        <w:t>«ДУБРОВСКОЕ ГОРОДСКОЕ ПОСЕЛЕНИЕ»</w:t>
      </w:r>
    </w:p>
    <w:p w:rsidR="004F3578" w:rsidRPr="00636611" w:rsidRDefault="004F3578" w:rsidP="00950756">
      <w:pPr>
        <w:pStyle w:val="a4"/>
        <w:contextualSpacing/>
        <w:rPr>
          <w:b/>
          <w:szCs w:val="28"/>
        </w:rPr>
      </w:pPr>
      <w:r w:rsidRPr="00636611">
        <w:rPr>
          <w:b/>
          <w:szCs w:val="28"/>
        </w:rPr>
        <w:t>ВСЕВОЛОЖСКОГО МУНИЦИПАЛЬНОГО РАЙОНА</w:t>
      </w:r>
    </w:p>
    <w:p w:rsidR="004F3578" w:rsidRPr="00636611" w:rsidRDefault="004F3578" w:rsidP="00950756">
      <w:pPr>
        <w:pStyle w:val="a4"/>
        <w:contextualSpacing/>
        <w:rPr>
          <w:b/>
          <w:szCs w:val="28"/>
        </w:rPr>
      </w:pPr>
      <w:r w:rsidRPr="00636611">
        <w:rPr>
          <w:b/>
          <w:szCs w:val="28"/>
        </w:rPr>
        <w:t>ЛЕНИНГРАДСКОЙ ОБЛАСТИ</w:t>
      </w:r>
    </w:p>
    <w:p w:rsidR="004F3578" w:rsidRPr="00636611" w:rsidRDefault="004F3578" w:rsidP="00950756">
      <w:pPr>
        <w:pStyle w:val="5"/>
        <w:spacing w:before="0" w:line="240" w:lineRule="auto"/>
        <w:contextualSpacing/>
        <w:jc w:val="center"/>
        <w:rPr>
          <w:rFonts w:ascii="Times New Roman" w:eastAsia="Times New Roman" w:hAnsi="Times New Roman" w:cs="Times New Roman"/>
          <w:b/>
          <w:color w:val="auto"/>
          <w:sz w:val="28"/>
          <w:szCs w:val="28"/>
        </w:rPr>
      </w:pPr>
      <w:r w:rsidRPr="00636611">
        <w:rPr>
          <w:rFonts w:ascii="Times New Roman" w:eastAsia="Times New Roman" w:hAnsi="Times New Roman" w:cs="Times New Roman"/>
          <w:b/>
          <w:color w:val="auto"/>
          <w:sz w:val="28"/>
          <w:szCs w:val="28"/>
        </w:rPr>
        <w:t>СОВЕТ ДЕПУТАТОВ</w:t>
      </w:r>
    </w:p>
    <w:p w:rsidR="00636611" w:rsidRPr="00636611" w:rsidRDefault="00636611" w:rsidP="00950756">
      <w:pPr>
        <w:pStyle w:val="5"/>
        <w:spacing w:before="0" w:line="240" w:lineRule="auto"/>
        <w:contextualSpacing/>
        <w:jc w:val="center"/>
        <w:rPr>
          <w:rFonts w:ascii="Times New Roman" w:eastAsia="Times New Roman" w:hAnsi="Times New Roman" w:cs="Times New Roman"/>
          <w:color w:val="auto"/>
          <w:sz w:val="28"/>
          <w:szCs w:val="28"/>
        </w:rPr>
      </w:pPr>
    </w:p>
    <w:p w:rsidR="004F3578" w:rsidRPr="00636611" w:rsidRDefault="004F3578" w:rsidP="00950756">
      <w:pPr>
        <w:pStyle w:val="5"/>
        <w:spacing w:before="0" w:line="240" w:lineRule="auto"/>
        <w:contextualSpacing/>
        <w:jc w:val="center"/>
        <w:rPr>
          <w:rFonts w:ascii="Times New Roman" w:eastAsia="Times New Roman" w:hAnsi="Times New Roman" w:cs="Times New Roman"/>
          <w:b/>
          <w:color w:val="auto"/>
          <w:sz w:val="28"/>
          <w:szCs w:val="28"/>
        </w:rPr>
      </w:pPr>
      <w:r w:rsidRPr="00636611">
        <w:rPr>
          <w:rFonts w:ascii="Times New Roman" w:eastAsia="Times New Roman" w:hAnsi="Times New Roman" w:cs="Times New Roman"/>
          <w:b/>
          <w:color w:val="auto"/>
          <w:sz w:val="28"/>
          <w:szCs w:val="28"/>
        </w:rPr>
        <w:t xml:space="preserve">РЕШЕНИЕ </w:t>
      </w:r>
    </w:p>
    <w:p w:rsidR="004F3578" w:rsidRPr="00267DF9" w:rsidRDefault="0073687E" w:rsidP="00950756">
      <w:pPr>
        <w:spacing w:after="0" w:line="240" w:lineRule="auto"/>
        <w:contextualSpacing/>
        <w:rPr>
          <w:rFonts w:ascii="Times New Roman" w:eastAsia="Calibri" w:hAnsi="Times New Roman" w:cs="Times New Roman"/>
          <w:sz w:val="24"/>
          <w:szCs w:val="24"/>
        </w:rPr>
      </w:pPr>
      <w:r>
        <w:rPr>
          <w:rFonts w:ascii="Times New Roman" w:hAnsi="Times New Roman" w:cs="Times New Roman"/>
          <w:b/>
          <w:sz w:val="24"/>
          <w:szCs w:val="24"/>
        </w:rPr>
        <w:t xml:space="preserve"> </w:t>
      </w:r>
      <w:r w:rsidRPr="0073687E">
        <w:rPr>
          <w:rFonts w:ascii="Times New Roman" w:hAnsi="Times New Roman" w:cs="Times New Roman"/>
          <w:b/>
          <w:sz w:val="28"/>
          <w:szCs w:val="28"/>
        </w:rPr>
        <w:t xml:space="preserve">18.04.2017. </w:t>
      </w:r>
      <w:r w:rsidR="004F3578" w:rsidRPr="0073687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636611" w:rsidRPr="0073687E">
        <w:rPr>
          <w:rFonts w:ascii="Times New Roman" w:eastAsia="Calibri" w:hAnsi="Times New Roman" w:cs="Times New Roman"/>
          <w:b/>
          <w:sz w:val="28"/>
          <w:szCs w:val="28"/>
        </w:rPr>
        <w:t xml:space="preserve">  </w:t>
      </w:r>
      <w:r w:rsidR="004F3578" w:rsidRPr="0073687E">
        <w:rPr>
          <w:rFonts w:ascii="Times New Roman" w:eastAsia="Calibri" w:hAnsi="Times New Roman" w:cs="Times New Roman"/>
          <w:b/>
          <w:sz w:val="28"/>
          <w:szCs w:val="28"/>
        </w:rPr>
        <w:t xml:space="preserve"> </w:t>
      </w:r>
      <w:r w:rsidR="004F3578" w:rsidRPr="00636611">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23</w:t>
      </w:r>
    </w:p>
    <w:p w:rsidR="004F3578" w:rsidRPr="00636611" w:rsidRDefault="004F3578" w:rsidP="00950756">
      <w:pPr>
        <w:spacing w:after="0" w:line="240" w:lineRule="auto"/>
        <w:contextualSpacing/>
        <w:rPr>
          <w:rFonts w:ascii="Times New Roman" w:eastAsia="Calibri" w:hAnsi="Times New Roman" w:cs="Times New Roman"/>
          <w:sz w:val="20"/>
          <w:szCs w:val="20"/>
        </w:rPr>
      </w:pPr>
      <w:r w:rsidRPr="00636611">
        <w:rPr>
          <w:rFonts w:ascii="Times New Roman" w:eastAsia="Calibri" w:hAnsi="Times New Roman" w:cs="Times New Roman"/>
          <w:sz w:val="20"/>
          <w:szCs w:val="20"/>
        </w:rPr>
        <w:t>г.п.Дубровка</w:t>
      </w:r>
    </w:p>
    <w:p w:rsidR="004F3578" w:rsidRPr="00267DF9" w:rsidRDefault="004F3578" w:rsidP="00950756">
      <w:pPr>
        <w:spacing w:line="240" w:lineRule="auto"/>
        <w:ind w:right="4393"/>
        <w:contextualSpacing/>
        <w:rPr>
          <w:rFonts w:ascii="Times New Roman" w:hAnsi="Times New Roman" w:cs="Times New Roman"/>
          <w:b/>
          <w:bCs/>
        </w:rPr>
      </w:pPr>
    </w:p>
    <w:p w:rsidR="00636611" w:rsidRDefault="00C05064" w:rsidP="00950756">
      <w:pPr>
        <w:spacing w:line="240" w:lineRule="auto"/>
        <w:ind w:right="4393"/>
        <w:contextualSpacing/>
        <w:rPr>
          <w:rFonts w:ascii="Times New Roman" w:hAnsi="Times New Roman" w:cs="Times New Roman"/>
          <w:bCs/>
          <w:sz w:val="20"/>
          <w:szCs w:val="20"/>
        </w:rPr>
      </w:pPr>
      <w:r w:rsidRPr="00267DF9">
        <w:rPr>
          <w:rFonts w:ascii="Times New Roman" w:hAnsi="Times New Roman" w:cs="Times New Roman"/>
          <w:bCs/>
          <w:sz w:val="20"/>
          <w:szCs w:val="20"/>
        </w:rPr>
        <w:t>О назначении публичных слушаний по проекту Устава</w:t>
      </w:r>
      <w:r w:rsidR="00A41ED8" w:rsidRPr="00267DF9">
        <w:rPr>
          <w:rFonts w:ascii="Times New Roman" w:hAnsi="Times New Roman" w:cs="Times New Roman"/>
          <w:bCs/>
          <w:sz w:val="20"/>
          <w:szCs w:val="20"/>
        </w:rPr>
        <w:t xml:space="preserve"> </w:t>
      </w:r>
      <w:r w:rsidR="009B1436" w:rsidRPr="00267DF9">
        <w:rPr>
          <w:rFonts w:ascii="Times New Roman" w:hAnsi="Times New Roman" w:cs="Times New Roman"/>
          <w:bCs/>
          <w:sz w:val="20"/>
          <w:szCs w:val="20"/>
        </w:rPr>
        <w:t>муниципального образования «Дубровское городское поселение» Всеволожского муниципального района  Ленинградской области</w:t>
      </w:r>
    </w:p>
    <w:p w:rsidR="00A41ED8" w:rsidRPr="00267DF9" w:rsidRDefault="00C05064" w:rsidP="00950756">
      <w:pPr>
        <w:spacing w:line="240" w:lineRule="auto"/>
        <w:ind w:right="4393"/>
        <w:contextualSpacing/>
        <w:rPr>
          <w:rFonts w:ascii="Times New Roman" w:hAnsi="Times New Roman" w:cs="Times New Roman"/>
          <w:bCs/>
          <w:sz w:val="20"/>
          <w:szCs w:val="20"/>
        </w:rPr>
      </w:pPr>
      <w:r w:rsidRPr="00267DF9">
        <w:rPr>
          <w:rFonts w:ascii="Times New Roman" w:hAnsi="Times New Roman" w:cs="Times New Roman"/>
          <w:bCs/>
          <w:sz w:val="20"/>
          <w:szCs w:val="20"/>
        </w:rPr>
        <w:t xml:space="preserve"> в новой редакции</w:t>
      </w:r>
    </w:p>
    <w:p w:rsidR="004F3578" w:rsidRPr="00636611" w:rsidRDefault="00C05064" w:rsidP="00636611">
      <w:pPr>
        <w:pStyle w:val="a3"/>
        <w:contextualSpacing/>
        <w:jc w:val="both"/>
        <w:rPr>
          <w:rFonts w:ascii="Times New Roman" w:hAnsi="Times New Roman"/>
          <w:sz w:val="24"/>
          <w:szCs w:val="24"/>
        </w:rPr>
      </w:pPr>
      <w:r w:rsidRPr="00267DF9">
        <w:rPr>
          <w:rFonts w:ascii="Times New Roman" w:hAnsi="Times New Roman"/>
          <w:sz w:val="24"/>
          <w:szCs w:val="24"/>
        </w:rPr>
        <w:br/>
      </w:r>
      <w:r w:rsidR="00636611">
        <w:rPr>
          <w:rFonts w:ascii="Times New Roman" w:hAnsi="Times New Roman"/>
          <w:sz w:val="24"/>
          <w:szCs w:val="24"/>
        </w:rPr>
        <w:t xml:space="preserve">         </w:t>
      </w:r>
      <w:r w:rsidRPr="00636611">
        <w:rPr>
          <w:rFonts w:ascii="Times New Roman" w:hAnsi="Times New Roman"/>
          <w:sz w:val="28"/>
          <w:szCs w:val="28"/>
        </w:rPr>
        <w:t xml:space="preserve">Рассмотрев проект Устава </w:t>
      </w:r>
      <w:r w:rsidR="00A41ED8" w:rsidRPr="00636611">
        <w:rPr>
          <w:rFonts w:ascii="Times New Roman" w:hAnsi="Times New Roman"/>
          <w:sz w:val="28"/>
          <w:szCs w:val="28"/>
        </w:rPr>
        <w:t>муниципального образования «Дубровское городское поселение»</w:t>
      </w:r>
      <w:r w:rsidR="00210830" w:rsidRPr="00636611">
        <w:rPr>
          <w:rFonts w:ascii="Times New Roman" w:hAnsi="Times New Roman"/>
          <w:sz w:val="28"/>
          <w:szCs w:val="28"/>
        </w:rPr>
        <w:t xml:space="preserve"> </w:t>
      </w:r>
      <w:r w:rsidR="00A41ED8" w:rsidRPr="00636611">
        <w:rPr>
          <w:rFonts w:ascii="Times New Roman" w:hAnsi="Times New Roman"/>
          <w:sz w:val="28"/>
          <w:szCs w:val="28"/>
        </w:rPr>
        <w:t xml:space="preserve">Всеволожского муниципального района  Ленинградской области </w:t>
      </w:r>
      <w:r w:rsidRPr="00636611">
        <w:rPr>
          <w:rFonts w:ascii="Times New Roman" w:hAnsi="Times New Roman"/>
          <w:sz w:val="28"/>
          <w:szCs w:val="28"/>
        </w:rPr>
        <w:t>в новой редакции, в целях реализации права жителей</w:t>
      </w:r>
      <w:r w:rsidR="00210830" w:rsidRPr="00636611">
        <w:rPr>
          <w:rFonts w:ascii="Times New Roman" w:hAnsi="Times New Roman"/>
          <w:sz w:val="28"/>
          <w:szCs w:val="28"/>
        </w:rPr>
        <w:t xml:space="preserve"> </w:t>
      </w:r>
      <w:r w:rsidR="00A41ED8" w:rsidRPr="00636611">
        <w:rPr>
          <w:rFonts w:ascii="Times New Roman" w:hAnsi="Times New Roman"/>
          <w:sz w:val="28"/>
          <w:szCs w:val="28"/>
        </w:rPr>
        <w:t>муниципального образования «</w:t>
      </w:r>
      <w:proofErr w:type="spellStart"/>
      <w:r w:rsidR="00A41ED8" w:rsidRPr="00636611">
        <w:rPr>
          <w:rFonts w:ascii="Times New Roman" w:hAnsi="Times New Roman"/>
          <w:sz w:val="28"/>
          <w:szCs w:val="28"/>
        </w:rPr>
        <w:t>Дубровское</w:t>
      </w:r>
      <w:proofErr w:type="spellEnd"/>
      <w:r w:rsidR="00A41ED8" w:rsidRPr="00636611">
        <w:rPr>
          <w:rFonts w:ascii="Times New Roman" w:hAnsi="Times New Roman"/>
          <w:sz w:val="28"/>
          <w:szCs w:val="28"/>
        </w:rPr>
        <w:t xml:space="preserve"> городское поселе</w:t>
      </w:r>
      <w:r w:rsidR="00636611">
        <w:rPr>
          <w:rFonts w:ascii="Times New Roman" w:hAnsi="Times New Roman"/>
          <w:sz w:val="28"/>
          <w:szCs w:val="28"/>
        </w:rPr>
        <w:t xml:space="preserve">ние» </w:t>
      </w:r>
      <w:r w:rsidRPr="00636611">
        <w:rPr>
          <w:rFonts w:ascii="Times New Roman" w:hAnsi="Times New Roman"/>
          <w:sz w:val="28"/>
          <w:szCs w:val="28"/>
        </w:rPr>
        <w:t>на участие в осуществлении</w:t>
      </w:r>
      <w:r w:rsidR="004F3578" w:rsidRPr="00636611">
        <w:rPr>
          <w:rFonts w:ascii="Times New Roman" w:hAnsi="Times New Roman"/>
          <w:sz w:val="28"/>
          <w:szCs w:val="28"/>
        </w:rPr>
        <w:t xml:space="preserve"> </w:t>
      </w:r>
      <w:r w:rsidRPr="00636611">
        <w:rPr>
          <w:rFonts w:ascii="Times New Roman" w:hAnsi="Times New Roman"/>
          <w:sz w:val="28"/>
          <w:szCs w:val="28"/>
        </w:rPr>
        <w:t>местного самоуправления, руководствуясь пунктом 1 части 3 статьи 28, частью 4</w:t>
      </w:r>
      <w:r w:rsidR="004F3578" w:rsidRPr="00636611">
        <w:rPr>
          <w:rFonts w:ascii="Times New Roman" w:hAnsi="Times New Roman"/>
          <w:sz w:val="28"/>
          <w:szCs w:val="28"/>
        </w:rPr>
        <w:t xml:space="preserve"> </w:t>
      </w:r>
      <w:r w:rsidRPr="00636611">
        <w:rPr>
          <w:rFonts w:ascii="Times New Roman" w:hAnsi="Times New Roman"/>
          <w:sz w:val="28"/>
          <w:szCs w:val="28"/>
        </w:rPr>
        <w:t>статьи 44 Ф</w:t>
      </w:r>
      <w:r w:rsidR="00636611">
        <w:rPr>
          <w:rFonts w:ascii="Times New Roman" w:hAnsi="Times New Roman"/>
          <w:sz w:val="28"/>
          <w:szCs w:val="28"/>
        </w:rPr>
        <w:t xml:space="preserve">едерального закона от 06.10.2003 </w:t>
      </w:r>
      <w:r w:rsidRPr="00636611">
        <w:rPr>
          <w:rFonts w:ascii="Times New Roman" w:hAnsi="Times New Roman"/>
          <w:sz w:val="28"/>
          <w:szCs w:val="28"/>
        </w:rPr>
        <w:t>№</w:t>
      </w:r>
      <w:r w:rsidR="00636611">
        <w:rPr>
          <w:rFonts w:ascii="Times New Roman" w:hAnsi="Times New Roman"/>
          <w:sz w:val="28"/>
          <w:szCs w:val="28"/>
        </w:rPr>
        <w:t xml:space="preserve"> </w:t>
      </w:r>
      <w:r w:rsidRPr="00636611">
        <w:rPr>
          <w:rFonts w:ascii="Times New Roman" w:hAnsi="Times New Roman"/>
          <w:sz w:val="28"/>
          <w:szCs w:val="28"/>
        </w:rPr>
        <w:t>131 -ФЗ «Об общих</w:t>
      </w:r>
      <w:r w:rsidR="004F3578" w:rsidRPr="00636611">
        <w:rPr>
          <w:rFonts w:ascii="Times New Roman" w:hAnsi="Times New Roman"/>
          <w:sz w:val="28"/>
          <w:szCs w:val="28"/>
        </w:rPr>
        <w:t xml:space="preserve"> </w:t>
      </w:r>
      <w:r w:rsidRPr="00636611">
        <w:rPr>
          <w:rFonts w:ascii="Times New Roman" w:hAnsi="Times New Roman"/>
          <w:sz w:val="28"/>
          <w:szCs w:val="28"/>
        </w:rPr>
        <w:t>принципах организации местного самоуправления в Российской Федерации»,</w:t>
      </w:r>
      <w:r w:rsidR="004F3578" w:rsidRPr="00636611">
        <w:rPr>
          <w:rFonts w:ascii="Times New Roman" w:hAnsi="Times New Roman"/>
          <w:sz w:val="28"/>
          <w:szCs w:val="28"/>
        </w:rPr>
        <w:t xml:space="preserve"> </w:t>
      </w:r>
      <w:r w:rsidRPr="00636611">
        <w:rPr>
          <w:rFonts w:ascii="Times New Roman" w:hAnsi="Times New Roman"/>
          <w:sz w:val="28"/>
          <w:szCs w:val="28"/>
        </w:rPr>
        <w:t xml:space="preserve">статьей 15 Устава </w:t>
      </w:r>
      <w:r w:rsidR="00A41ED8" w:rsidRPr="00636611">
        <w:rPr>
          <w:rFonts w:ascii="Times New Roman" w:hAnsi="Times New Roman"/>
          <w:bCs/>
          <w:sz w:val="28"/>
          <w:szCs w:val="28"/>
        </w:rPr>
        <w:t>муниципального образования «</w:t>
      </w:r>
      <w:proofErr w:type="spellStart"/>
      <w:r w:rsidR="00A41ED8" w:rsidRPr="00636611">
        <w:rPr>
          <w:rFonts w:ascii="Times New Roman" w:hAnsi="Times New Roman"/>
          <w:bCs/>
          <w:sz w:val="28"/>
          <w:szCs w:val="28"/>
        </w:rPr>
        <w:t>Дубровско</w:t>
      </w:r>
      <w:r w:rsidR="00636611">
        <w:rPr>
          <w:rFonts w:ascii="Times New Roman" w:hAnsi="Times New Roman"/>
          <w:bCs/>
          <w:sz w:val="28"/>
          <w:szCs w:val="28"/>
        </w:rPr>
        <w:t>е</w:t>
      </w:r>
      <w:proofErr w:type="spellEnd"/>
      <w:r w:rsidR="00636611">
        <w:rPr>
          <w:rFonts w:ascii="Times New Roman" w:hAnsi="Times New Roman"/>
          <w:bCs/>
          <w:sz w:val="28"/>
          <w:szCs w:val="28"/>
        </w:rPr>
        <w:t xml:space="preserve"> городское поселение»,</w:t>
      </w:r>
      <w:r w:rsidR="00A41ED8" w:rsidRPr="00636611">
        <w:rPr>
          <w:rFonts w:ascii="Times New Roman" w:hAnsi="Times New Roman"/>
          <w:bCs/>
          <w:sz w:val="28"/>
          <w:szCs w:val="28"/>
        </w:rPr>
        <w:t xml:space="preserve"> </w:t>
      </w:r>
      <w:r w:rsidRPr="00636611">
        <w:rPr>
          <w:rFonts w:ascii="Times New Roman" w:hAnsi="Times New Roman"/>
          <w:sz w:val="28"/>
          <w:szCs w:val="28"/>
        </w:rPr>
        <w:t>принятого решением</w:t>
      </w:r>
      <w:r w:rsidR="00A41ED8" w:rsidRPr="00636611">
        <w:rPr>
          <w:rFonts w:ascii="Times New Roman" w:hAnsi="Times New Roman"/>
          <w:sz w:val="28"/>
          <w:szCs w:val="28"/>
        </w:rPr>
        <w:t xml:space="preserve"> совета депутатов </w:t>
      </w:r>
      <w:r w:rsidR="00A41ED8" w:rsidRPr="00636611">
        <w:rPr>
          <w:rFonts w:ascii="Times New Roman" w:hAnsi="Times New Roman"/>
          <w:bCs/>
          <w:sz w:val="28"/>
          <w:szCs w:val="28"/>
        </w:rPr>
        <w:t>муниципального образования «Дубровское городское посел</w:t>
      </w:r>
      <w:r w:rsidR="00636611">
        <w:rPr>
          <w:rFonts w:ascii="Times New Roman" w:hAnsi="Times New Roman"/>
          <w:bCs/>
          <w:sz w:val="28"/>
          <w:szCs w:val="28"/>
        </w:rPr>
        <w:t>ение»</w:t>
      </w:r>
      <w:r w:rsidR="00A41ED8" w:rsidRPr="00636611">
        <w:rPr>
          <w:rFonts w:ascii="Times New Roman" w:hAnsi="Times New Roman"/>
          <w:bCs/>
          <w:sz w:val="28"/>
          <w:szCs w:val="28"/>
        </w:rPr>
        <w:t xml:space="preserve"> </w:t>
      </w:r>
      <w:r w:rsidR="00A41ED8" w:rsidRPr="00636611">
        <w:rPr>
          <w:rFonts w:ascii="Times New Roman" w:hAnsi="Times New Roman"/>
          <w:sz w:val="28"/>
          <w:szCs w:val="28"/>
        </w:rPr>
        <w:t xml:space="preserve"> </w:t>
      </w:r>
      <w:r w:rsidRPr="00636611">
        <w:rPr>
          <w:rFonts w:ascii="Times New Roman" w:hAnsi="Times New Roman"/>
          <w:sz w:val="28"/>
          <w:szCs w:val="28"/>
        </w:rPr>
        <w:t xml:space="preserve">«О принятии Устава </w:t>
      </w:r>
      <w:r w:rsidR="00A41ED8" w:rsidRPr="00636611">
        <w:rPr>
          <w:rFonts w:ascii="Times New Roman" w:hAnsi="Times New Roman"/>
          <w:bCs/>
          <w:sz w:val="28"/>
          <w:szCs w:val="28"/>
        </w:rPr>
        <w:t xml:space="preserve">муниципального образования «Дубровское городское </w:t>
      </w:r>
      <w:r w:rsidR="004F3578" w:rsidRPr="00636611">
        <w:rPr>
          <w:rFonts w:ascii="Times New Roman" w:hAnsi="Times New Roman"/>
          <w:bCs/>
          <w:sz w:val="28"/>
          <w:szCs w:val="28"/>
        </w:rPr>
        <w:t>п</w:t>
      </w:r>
      <w:r w:rsidR="00A41ED8" w:rsidRPr="00636611">
        <w:rPr>
          <w:rFonts w:ascii="Times New Roman" w:hAnsi="Times New Roman"/>
          <w:bCs/>
          <w:sz w:val="28"/>
          <w:szCs w:val="28"/>
        </w:rPr>
        <w:t>оселение» Всеволожского муниципального района  Ленинградской области»</w:t>
      </w:r>
      <w:r w:rsidRPr="00636611">
        <w:rPr>
          <w:rFonts w:ascii="Times New Roman" w:hAnsi="Times New Roman"/>
          <w:sz w:val="28"/>
          <w:szCs w:val="28"/>
        </w:rPr>
        <w:t xml:space="preserve"> в новой редакции» (</w:t>
      </w:r>
      <w:r w:rsidR="00210830" w:rsidRPr="00636611">
        <w:rPr>
          <w:rFonts w:ascii="Times New Roman" w:hAnsi="Times New Roman"/>
          <w:sz w:val="28"/>
          <w:szCs w:val="28"/>
        </w:rPr>
        <w:t>Устав зарегистрирован Управлением Министерства юстиции Российской Федерации по Северо-</w:t>
      </w:r>
      <w:r w:rsidR="00210830" w:rsidRPr="00636611">
        <w:rPr>
          <w:rFonts w:ascii="Times New Roman" w:hAnsi="Times New Roman"/>
          <w:sz w:val="28"/>
          <w:szCs w:val="28"/>
        </w:rPr>
        <w:softHyphen/>
        <w:t xml:space="preserve">Западному федеральному округу </w:t>
      </w:r>
      <w:r w:rsidR="004F3578" w:rsidRPr="00636611">
        <w:rPr>
          <w:rFonts w:ascii="Times New Roman" w:hAnsi="Times New Roman"/>
          <w:sz w:val="28"/>
          <w:szCs w:val="28"/>
        </w:rPr>
        <w:t xml:space="preserve"> </w:t>
      </w:r>
      <w:r w:rsidR="00210830" w:rsidRPr="00636611">
        <w:rPr>
          <w:rFonts w:ascii="Times New Roman" w:hAnsi="Times New Roman"/>
          <w:sz w:val="28"/>
          <w:szCs w:val="28"/>
        </w:rPr>
        <w:t xml:space="preserve">07 декабря 2005 года </w:t>
      </w:r>
      <w:r w:rsidR="004F3578" w:rsidRPr="00636611">
        <w:rPr>
          <w:rFonts w:ascii="Times New Roman" w:hAnsi="Times New Roman"/>
          <w:sz w:val="28"/>
          <w:szCs w:val="28"/>
        </w:rPr>
        <w:t>г</w:t>
      </w:r>
      <w:r w:rsidR="00210830" w:rsidRPr="00636611">
        <w:rPr>
          <w:rFonts w:ascii="Times New Roman" w:hAnsi="Times New Roman"/>
          <w:sz w:val="28"/>
          <w:szCs w:val="28"/>
        </w:rPr>
        <w:t>осударственный регистрационный</w:t>
      </w:r>
      <w:r w:rsidR="004F3578" w:rsidRPr="00636611">
        <w:rPr>
          <w:rFonts w:ascii="Times New Roman" w:hAnsi="Times New Roman"/>
          <w:sz w:val="28"/>
          <w:szCs w:val="28"/>
        </w:rPr>
        <w:t xml:space="preserve"> </w:t>
      </w:r>
      <w:r w:rsidR="00210830" w:rsidRPr="00636611">
        <w:rPr>
          <w:rFonts w:ascii="Times New Roman" w:hAnsi="Times New Roman"/>
          <w:sz w:val="28"/>
          <w:szCs w:val="28"/>
        </w:rPr>
        <w:t>№ RU475041022005001</w:t>
      </w:r>
      <w:r w:rsidRPr="00636611">
        <w:rPr>
          <w:rFonts w:ascii="Times New Roman" w:hAnsi="Times New Roman"/>
          <w:sz w:val="28"/>
          <w:szCs w:val="28"/>
        </w:rPr>
        <w:t xml:space="preserve">), решением </w:t>
      </w:r>
      <w:r w:rsidR="00A41ED8" w:rsidRPr="00636611">
        <w:rPr>
          <w:rFonts w:ascii="Times New Roman" w:hAnsi="Times New Roman"/>
          <w:sz w:val="28"/>
          <w:szCs w:val="28"/>
        </w:rPr>
        <w:t xml:space="preserve"> совета депутатов </w:t>
      </w:r>
      <w:r w:rsidR="00A41ED8" w:rsidRPr="00636611">
        <w:rPr>
          <w:rFonts w:ascii="Times New Roman" w:hAnsi="Times New Roman"/>
          <w:bCs/>
          <w:sz w:val="28"/>
          <w:szCs w:val="28"/>
        </w:rPr>
        <w:t xml:space="preserve">муниципального образования </w:t>
      </w:r>
      <w:r w:rsidR="004F3578" w:rsidRPr="00636611">
        <w:rPr>
          <w:rFonts w:ascii="Times New Roman" w:hAnsi="Times New Roman"/>
          <w:bCs/>
          <w:sz w:val="28"/>
          <w:szCs w:val="28"/>
        </w:rPr>
        <w:t>«</w:t>
      </w:r>
      <w:r w:rsidR="00A41ED8" w:rsidRPr="00636611">
        <w:rPr>
          <w:rFonts w:ascii="Times New Roman" w:hAnsi="Times New Roman"/>
          <w:bCs/>
          <w:sz w:val="28"/>
          <w:szCs w:val="28"/>
        </w:rPr>
        <w:t>Дубровское городское посел</w:t>
      </w:r>
      <w:r w:rsidR="00636611">
        <w:rPr>
          <w:rFonts w:ascii="Times New Roman" w:hAnsi="Times New Roman"/>
          <w:bCs/>
          <w:sz w:val="28"/>
          <w:szCs w:val="28"/>
        </w:rPr>
        <w:t>ение»</w:t>
      </w:r>
      <w:r w:rsidR="00A41ED8" w:rsidRPr="00636611">
        <w:rPr>
          <w:rFonts w:ascii="Times New Roman" w:hAnsi="Times New Roman"/>
          <w:bCs/>
          <w:sz w:val="28"/>
          <w:szCs w:val="28"/>
        </w:rPr>
        <w:t xml:space="preserve"> </w:t>
      </w:r>
      <w:r w:rsidRPr="00636611">
        <w:rPr>
          <w:rFonts w:ascii="Times New Roman" w:hAnsi="Times New Roman"/>
          <w:sz w:val="28"/>
          <w:szCs w:val="28"/>
        </w:rPr>
        <w:t xml:space="preserve">от </w:t>
      </w:r>
      <w:r w:rsidR="004F3578" w:rsidRPr="00636611">
        <w:rPr>
          <w:rFonts w:ascii="Times New Roman" w:hAnsi="Times New Roman"/>
          <w:sz w:val="28"/>
          <w:szCs w:val="28"/>
        </w:rPr>
        <w:t>12.05.2009</w:t>
      </w:r>
      <w:r w:rsidR="00636611">
        <w:rPr>
          <w:rFonts w:ascii="Times New Roman" w:hAnsi="Times New Roman"/>
          <w:sz w:val="28"/>
          <w:szCs w:val="28"/>
        </w:rPr>
        <w:t xml:space="preserve"> </w:t>
      </w:r>
      <w:r w:rsidRPr="00636611">
        <w:rPr>
          <w:rFonts w:ascii="Times New Roman" w:hAnsi="Times New Roman"/>
          <w:sz w:val="28"/>
          <w:szCs w:val="28"/>
        </w:rPr>
        <w:t>№</w:t>
      </w:r>
      <w:r w:rsidR="00636611">
        <w:rPr>
          <w:rFonts w:ascii="Times New Roman" w:hAnsi="Times New Roman"/>
          <w:sz w:val="28"/>
          <w:szCs w:val="28"/>
        </w:rPr>
        <w:t xml:space="preserve"> </w:t>
      </w:r>
      <w:r w:rsidR="004F3578" w:rsidRPr="00636611">
        <w:rPr>
          <w:rFonts w:ascii="Times New Roman" w:hAnsi="Times New Roman"/>
          <w:sz w:val="28"/>
          <w:szCs w:val="28"/>
        </w:rPr>
        <w:t>40</w:t>
      </w:r>
      <w:r w:rsidRPr="00636611">
        <w:rPr>
          <w:rFonts w:ascii="Times New Roman" w:hAnsi="Times New Roman"/>
          <w:sz w:val="28"/>
          <w:szCs w:val="28"/>
        </w:rPr>
        <w:t xml:space="preserve"> «Об</w:t>
      </w:r>
      <w:r w:rsidR="00210830" w:rsidRPr="00636611">
        <w:rPr>
          <w:rFonts w:ascii="Times New Roman" w:hAnsi="Times New Roman"/>
          <w:sz w:val="28"/>
          <w:szCs w:val="28"/>
        </w:rPr>
        <w:t xml:space="preserve"> </w:t>
      </w:r>
      <w:r w:rsidRPr="00636611">
        <w:rPr>
          <w:rFonts w:ascii="Times New Roman" w:hAnsi="Times New Roman"/>
          <w:sz w:val="28"/>
          <w:szCs w:val="28"/>
        </w:rPr>
        <w:t>утверждении Положения о порядке организации и проведения публичных слушаний</w:t>
      </w:r>
      <w:r w:rsidR="00210830" w:rsidRPr="00636611">
        <w:rPr>
          <w:rFonts w:ascii="Times New Roman" w:hAnsi="Times New Roman"/>
          <w:sz w:val="28"/>
          <w:szCs w:val="28"/>
        </w:rPr>
        <w:t xml:space="preserve"> </w:t>
      </w:r>
      <w:r w:rsidR="00A41ED8" w:rsidRPr="00636611">
        <w:rPr>
          <w:rFonts w:ascii="Times New Roman" w:hAnsi="Times New Roman"/>
          <w:bCs/>
          <w:sz w:val="28"/>
          <w:szCs w:val="28"/>
        </w:rPr>
        <w:t>муниципального образования «Дубровское городское поселение» Всеволожского муниципального района  Ленинградской области»</w:t>
      </w:r>
      <w:r w:rsidRPr="00636611">
        <w:rPr>
          <w:rFonts w:ascii="Times New Roman" w:hAnsi="Times New Roman"/>
          <w:sz w:val="28"/>
          <w:szCs w:val="28"/>
        </w:rPr>
        <w:t>,</w:t>
      </w:r>
      <w:r w:rsidR="004F3578" w:rsidRPr="00636611">
        <w:rPr>
          <w:rFonts w:ascii="Times New Roman" w:hAnsi="Times New Roman"/>
          <w:sz w:val="28"/>
          <w:szCs w:val="28"/>
        </w:rPr>
        <w:t xml:space="preserve"> </w:t>
      </w:r>
      <w:r w:rsidR="00A41ED8" w:rsidRPr="00636611">
        <w:rPr>
          <w:rFonts w:ascii="Times New Roman" w:hAnsi="Times New Roman"/>
          <w:sz w:val="28"/>
          <w:szCs w:val="28"/>
        </w:rPr>
        <w:t>совет депутатов</w:t>
      </w:r>
      <w:r w:rsidR="004F3578" w:rsidRPr="00636611">
        <w:rPr>
          <w:rFonts w:ascii="Times New Roman" w:hAnsi="Times New Roman"/>
          <w:sz w:val="28"/>
          <w:szCs w:val="28"/>
        </w:rPr>
        <w:t xml:space="preserve"> принял</w:t>
      </w:r>
    </w:p>
    <w:p w:rsidR="00A41ED8" w:rsidRPr="00636611" w:rsidRDefault="004F3578" w:rsidP="00950756">
      <w:pPr>
        <w:pStyle w:val="a3"/>
        <w:contextualSpacing/>
        <w:jc w:val="both"/>
        <w:rPr>
          <w:rFonts w:ascii="Times New Roman" w:hAnsi="Times New Roman"/>
          <w:b/>
          <w:bCs/>
          <w:sz w:val="28"/>
          <w:szCs w:val="28"/>
        </w:rPr>
      </w:pPr>
      <w:r w:rsidRPr="00636611">
        <w:rPr>
          <w:rFonts w:ascii="Times New Roman" w:hAnsi="Times New Roman"/>
          <w:b/>
          <w:bCs/>
          <w:sz w:val="28"/>
          <w:szCs w:val="28"/>
        </w:rPr>
        <w:t>РЕШЕНИЕ:</w:t>
      </w:r>
    </w:p>
    <w:p w:rsidR="006F6EC1" w:rsidRPr="00636611" w:rsidRDefault="00C05064" w:rsidP="00950756">
      <w:pPr>
        <w:pStyle w:val="a3"/>
        <w:ind w:firstLine="709"/>
        <w:contextualSpacing/>
        <w:jc w:val="both"/>
        <w:rPr>
          <w:rFonts w:ascii="Times New Roman" w:hAnsi="Times New Roman"/>
          <w:sz w:val="28"/>
          <w:szCs w:val="28"/>
        </w:rPr>
      </w:pPr>
      <w:r w:rsidRPr="00636611">
        <w:rPr>
          <w:rFonts w:ascii="Times New Roman" w:hAnsi="Times New Roman"/>
          <w:sz w:val="28"/>
          <w:szCs w:val="28"/>
        </w:rPr>
        <w:t xml:space="preserve">1.Вынести на публичные слушания проект Устава </w:t>
      </w:r>
      <w:r w:rsidR="00A41ED8" w:rsidRPr="00636611">
        <w:rPr>
          <w:rFonts w:ascii="Times New Roman" w:hAnsi="Times New Roman"/>
          <w:bCs/>
          <w:sz w:val="28"/>
          <w:szCs w:val="28"/>
        </w:rPr>
        <w:t>муниципального образования «Дубровское городское поселение» Всеволожского муниципального района  Ленинградской области</w:t>
      </w:r>
      <w:r w:rsidRPr="00636611">
        <w:rPr>
          <w:rFonts w:ascii="Times New Roman" w:hAnsi="Times New Roman"/>
          <w:sz w:val="28"/>
          <w:szCs w:val="28"/>
        </w:rPr>
        <w:t xml:space="preserve"> в новой редакции (далее – проект</w:t>
      </w:r>
      <w:r w:rsidR="006F6EC1" w:rsidRPr="00636611">
        <w:rPr>
          <w:rFonts w:ascii="Times New Roman" w:hAnsi="Times New Roman"/>
          <w:sz w:val="28"/>
          <w:szCs w:val="28"/>
        </w:rPr>
        <w:t xml:space="preserve"> </w:t>
      </w:r>
      <w:r w:rsidR="00636611">
        <w:rPr>
          <w:rFonts w:ascii="Times New Roman" w:hAnsi="Times New Roman"/>
          <w:sz w:val="28"/>
          <w:szCs w:val="28"/>
        </w:rPr>
        <w:t>Устава) согласно приложению 1</w:t>
      </w:r>
      <w:r w:rsidRPr="00636611">
        <w:rPr>
          <w:rFonts w:ascii="Times New Roman" w:hAnsi="Times New Roman"/>
          <w:sz w:val="28"/>
          <w:szCs w:val="28"/>
        </w:rPr>
        <w:t>.</w:t>
      </w:r>
    </w:p>
    <w:p w:rsidR="006F6EC1" w:rsidRPr="00636611" w:rsidRDefault="00C05064" w:rsidP="00950756">
      <w:pPr>
        <w:pStyle w:val="a3"/>
        <w:ind w:firstLine="709"/>
        <w:contextualSpacing/>
        <w:jc w:val="both"/>
        <w:rPr>
          <w:rFonts w:ascii="Times New Roman" w:hAnsi="Times New Roman"/>
          <w:sz w:val="28"/>
          <w:szCs w:val="28"/>
        </w:rPr>
      </w:pPr>
      <w:r w:rsidRPr="00636611">
        <w:rPr>
          <w:rFonts w:ascii="Times New Roman" w:hAnsi="Times New Roman"/>
          <w:sz w:val="28"/>
          <w:szCs w:val="28"/>
        </w:rPr>
        <w:t xml:space="preserve">2. Назначить проведение публичных слушаний по проекту решения на </w:t>
      </w:r>
      <w:r w:rsidR="001E4B10" w:rsidRPr="00636611">
        <w:rPr>
          <w:rFonts w:ascii="Times New Roman" w:hAnsi="Times New Roman"/>
          <w:sz w:val="28"/>
          <w:szCs w:val="28"/>
        </w:rPr>
        <w:t xml:space="preserve">24 </w:t>
      </w:r>
      <w:r w:rsidR="006F6EC1" w:rsidRPr="00636611">
        <w:rPr>
          <w:rFonts w:ascii="Times New Roman" w:hAnsi="Times New Roman"/>
          <w:sz w:val="28"/>
          <w:szCs w:val="28"/>
        </w:rPr>
        <w:t xml:space="preserve"> мая</w:t>
      </w:r>
      <w:r w:rsidRPr="00636611">
        <w:rPr>
          <w:rFonts w:ascii="Times New Roman" w:hAnsi="Times New Roman"/>
          <w:sz w:val="28"/>
          <w:szCs w:val="28"/>
        </w:rPr>
        <w:t xml:space="preserve"> 201</w:t>
      </w:r>
      <w:r w:rsidR="006F6EC1" w:rsidRPr="00636611">
        <w:rPr>
          <w:rFonts w:ascii="Times New Roman" w:hAnsi="Times New Roman"/>
          <w:sz w:val="28"/>
          <w:szCs w:val="28"/>
        </w:rPr>
        <w:t>7</w:t>
      </w:r>
      <w:r w:rsidRPr="00636611">
        <w:rPr>
          <w:rFonts w:ascii="Times New Roman" w:hAnsi="Times New Roman"/>
          <w:sz w:val="28"/>
          <w:szCs w:val="28"/>
        </w:rPr>
        <w:t xml:space="preserve"> года в 18.00 часов 00 минут по Московскому времени в здании</w:t>
      </w:r>
      <w:r w:rsidR="006F6EC1" w:rsidRPr="00636611">
        <w:rPr>
          <w:rFonts w:ascii="Times New Roman" w:hAnsi="Times New Roman"/>
          <w:sz w:val="28"/>
          <w:szCs w:val="28"/>
        </w:rPr>
        <w:t xml:space="preserve"> </w:t>
      </w:r>
      <w:r w:rsidRPr="00636611">
        <w:rPr>
          <w:rFonts w:ascii="Times New Roman" w:hAnsi="Times New Roman"/>
          <w:sz w:val="28"/>
          <w:szCs w:val="28"/>
        </w:rPr>
        <w:t>администрации  по адресу:</w:t>
      </w:r>
      <w:r w:rsidR="00A41ED8" w:rsidRPr="00636611">
        <w:rPr>
          <w:rFonts w:ascii="Times New Roman" w:hAnsi="Times New Roman"/>
          <w:sz w:val="28"/>
          <w:szCs w:val="28"/>
        </w:rPr>
        <w:t xml:space="preserve"> Ленинградская область,</w:t>
      </w:r>
      <w:r w:rsidRPr="00636611">
        <w:rPr>
          <w:rFonts w:ascii="Times New Roman" w:hAnsi="Times New Roman"/>
          <w:sz w:val="28"/>
          <w:szCs w:val="28"/>
        </w:rPr>
        <w:t xml:space="preserve"> </w:t>
      </w:r>
      <w:r w:rsidR="00A41ED8" w:rsidRPr="00636611">
        <w:rPr>
          <w:rFonts w:ascii="Times New Roman" w:hAnsi="Times New Roman"/>
          <w:sz w:val="28"/>
          <w:szCs w:val="28"/>
        </w:rPr>
        <w:t>Всеволожский район, г.п. Дубровка, ул. Советская</w:t>
      </w:r>
      <w:r w:rsidRPr="00636611">
        <w:rPr>
          <w:rFonts w:ascii="Times New Roman" w:hAnsi="Times New Roman"/>
          <w:sz w:val="28"/>
          <w:szCs w:val="28"/>
        </w:rPr>
        <w:t xml:space="preserve">, дом </w:t>
      </w:r>
      <w:r w:rsidR="00A41ED8" w:rsidRPr="00636611">
        <w:rPr>
          <w:rFonts w:ascii="Times New Roman" w:hAnsi="Times New Roman"/>
          <w:sz w:val="28"/>
          <w:szCs w:val="28"/>
        </w:rPr>
        <w:t xml:space="preserve">33 </w:t>
      </w:r>
      <w:r w:rsidRPr="00636611">
        <w:rPr>
          <w:rFonts w:ascii="Times New Roman" w:hAnsi="Times New Roman"/>
          <w:sz w:val="28"/>
          <w:szCs w:val="28"/>
        </w:rPr>
        <w:t xml:space="preserve">(инициатор публичных слушаний – </w:t>
      </w:r>
      <w:r w:rsidR="006F6EC1" w:rsidRPr="00636611">
        <w:rPr>
          <w:rFonts w:ascii="Times New Roman" w:hAnsi="Times New Roman"/>
          <w:sz w:val="28"/>
          <w:szCs w:val="28"/>
        </w:rPr>
        <w:t>с</w:t>
      </w:r>
      <w:r w:rsidR="00A41ED8" w:rsidRPr="00636611">
        <w:rPr>
          <w:rFonts w:ascii="Times New Roman" w:hAnsi="Times New Roman"/>
          <w:sz w:val="28"/>
          <w:szCs w:val="28"/>
        </w:rPr>
        <w:t>овет депутатов муниципального образования «Дубровское городское поселение» Всеволожского муниципального района Ленинградской области</w:t>
      </w:r>
      <w:r w:rsidRPr="00636611">
        <w:rPr>
          <w:rFonts w:ascii="Times New Roman" w:hAnsi="Times New Roman"/>
          <w:sz w:val="28"/>
          <w:szCs w:val="28"/>
        </w:rPr>
        <w:t>).</w:t>
      </w:r>
    </w:p>
    <w:p w:rsidR="006F6EC1" w:rsidRPr="00636611" w:rsidRDefault="00C05064" w:rsidP="00950756">
      <w:pPr>
        <w:pStyle w:val="a3"/>
        <w:ind w:firstLine="709"/>
        <w:contextualSpacing/>
        <w:jc w:val="both"/>
        <w:rPr>
          <w:rFonts w:ascii="Times New Roman" w:hAnsi="Times New Roman"/>
          <w:sz w:val="28"/>
          <w:szCs w:val="28"/>
        </w:rPr>
      </w:pPr>
      <w:r w:rsidRPr="00636611">
        <w:rPr>
          <w:rFonts w:ascii="Times New Roman" w:hAnsi="Times New Roman"/>
          <w:sz w:val="28"/>
          <w:szCs w:val="28"/>
        </w:rPr>
        <w:t>3. Утвердить Порядок учета предложений по проекту решения и участия граждан</w:t>
      </w:r>
      <w:r w:rsidR="006F6EC1" w:rsidRPr="00636611">
        <w:rPr>
          <w:rFonts w:ascii="Times New Roman" w:hAnsi="Times New Roman"/>
          <w:sz w:val="28"/>
          <w:szCs w:val="28"/>
        </w:rPr>
        <w:t xml:space="preserve"> </w:t>
      </w:r>
      <w:r w:rsidRPr="00636611">
        <w:rPr>
          <w:rFonts w:ascii="Times New Roman" w:hAnsi="Times New Roman"/>
          <w:sz w:val="28"/>
          <w:szCs w:val="28"/>
        </w:rPr>
        <w:t>в его обсуждении согласно п</w:t>
      </w:r>
      <w:r w:rsidR="00636611">
        <w:rPr>
          <w:rFonts w:ascii="Times New Roman" w:hAnsi="Times New Roman"/>
          <w:sz w:val="28"/>
          <w:szCs w:val="28"/>
        </w:rPr>
        <w:t>риложению 2</w:t>
      </w:r>
      <w:r w:rsidRPr="00636611">
        <w:rPr>
          <w:rFonts w:ascii="Times New Roman" w:hAnsi="Times New Roman"/>
          <w:sz w:val="28"/>
          <w:szCs w:val="28"/>
        </w:rPr>
        <w:t>.</w:t>
      </w:r>
    </w:p>
    <w:p w:rsidR="006F6EC1" w:rsidRPr="00636611" w:rsidRDefault="00C05064" w:rsidP="00950756">
      <w:pPr>
        <w:pStyle w:val="a3"/>
        <w:ind w:firstLine="708"/>
        <w:contextualSpacing/>
        <w:jc w:val="both"/>
        <w:rPr>
          <w:rFonts w:ascii="Times New Roman" w:hAnsi="Times New Roman"/>
          <w:sz w:val="28"/>
          <w:szCs w:val="28"/>
        </w:rPr>
      </w:pPr>
      <w:r w:rsidRPr="00636611">
        <w:rPr>
          <w:rFonts w:ascii="Times New Roman" w:hAnsi="Times New Roman"/>
          <w:sz w:val="28"/>
          <w:szCs w:val="28"/>
        </w:rPr>
        <w:lastRenderedPageBreak/>
        <w:t>4. Создать комиссию по проведению публичных слушаний по проекту решения</w:t>
      </w:r>
      <w:r w:rsidR="006F6EC1" w:rsidRPr="00636611">
        <w:rPr>
          <w:rFonts w:ascii="Times New Roman" w:hAnsi="Times New Roman"/>
          <w:sz w:val="28"/>
          <w:szCs w:val="28"/>
        </w:rPr>
        <w:t xml:space="preserve"> </w:t>
      </w:r>
      <w:r w:rsidRPr="00636611">
        <w:rPr>
          <w:rFonts w:ascii="Times New Roman" w:hAnsi="Times New Roman"/>
          <w:sz w:val="28"/>
          <w:szCs w:val="28"/>
        </w:rPr>
        <w:t>в составе согласно п</w:t>
      </w:r>
      <w:r w:rsidR="00636611">
        <w:rPr>
          <w:rFonts w:ascii="Times New Roman" w:hAnsi="Times New Roman"/>
          <w:sz w:val="28"/>
          <w:szCs w:val="28"/>
        </w:rPr>
        <w:t>риложению 3</w:t>
      </w:r>
      <w:r w:rsidRPr="00636611">
        <w:rPr>
          <w:rFonts w:ascii="Times New Roman" w:hAnsi="Times New Roman"/>
          <w:sz w:val="28"/>
          <w:szCs w:val="28"/>
        </w:rPr>
        <w:t>.</w:t>
      </w:r>
    </w:p>
    <w:p w:rsidR="006F6EC1" w:rsidRPr="00636611" w:rsidRDefault="00C05064" w:rsidP="00950756">
      <w:pPr>
        <w:pStyle w:val="a3"/>
        <w:ind w:left="708" w:firstLine="1"/>
        <w:contextualSpacing/>
        <w:jc w:val="both"/>
        <w:rPr>
          <w:rFonts w:ascii="Times New Roman" w:hAnsi="Times New Roman"/>
          <w:sz w:val="28"/>
          <w:szCs w:val="28"/>
        </w:rPr>
      </w:pPr>
      <w:r w:rsidRPr="00636611">
        <w:rPr>
          <w:rFonts w:ascii="Times New Roman" w:hAnsi="Times New Roman"/>
          <w:sz w:val="28"/>
          <w:szCs w:val="28"/>
        </w:rPr>
        <w:t>5. Комиссии по проведению публичных слушаний:</w:t>
      </w:r>
    </w:p>
    <w:p w:rsidR="00A41ED8" w:rsidRPr="00636611" w:rsidRDefault="00C05064" w:rsidP="00950756">
      <w:pPr>
        <w:pStyle w:val="a3"/>
        <w:ind w:firstLine="709"/>
        <w:contextualSpacing/>
        <w:jc w:val="both"/>
        <w:rPr>
          <w:rFonts w:ascii="Times New Roman" w:hAnsi="Times New Roman"/>
          <w:sz w:val="28"/>
          <w:szCs w:val="28"/>
        </w:rPr>
      </w:pPr>
      <w:r w:rsidRPr="00636611">
        <w:rPr>
          <w:rFonts w:ascii="Times New Roman" w:hAnsi="Times New Roman"/>
          <w:sz w:val="28"/>
          <w:szCs w:val="28"/>
        </w:rPr>
        <w:t xml:space="preserve">1) организовать прием предложений по проекту решения от жителей </w:t>
      </w:r>
      <w:r w:rsidR="00A41ED8" w:rsidRPr="00636611">
        <w:rPr>
          <w:rFonts w:ascii="Times New Roman" w:hAnsi="Times New Roman"/>
          <w:sz w:val="28"/>
          <w:szCs w:val="28"/>
        </w:rPr>
        <w:t>Дубровского городского поселения</w:t>
      </w:r>
      <w:r w:rsidRPr="00636611">
        <w:rPr>
          <w:rFonts w:ascii="Times New Roman" w:hAnsi="Times New Roman"/>
          <w:sz w:val="28"/>
          <w:szCs w:val="28"/>
        </w:rPr>
        <w:t>;</w:t>
      </w:r>
    </w:p>
    <w:p w:rsidR="006F6EC1" w:rsidRPr="00636611" w:rsidRDefault="00C05064" w:rsidP="00950756">
      <w:pPr>
        <w:pStyle w:val="a3"/>
        <w:ind w:firstLine="708"/>
        <w:contextualSpacing/>
        <w:jc w:val="both"/>
        <w:rPr>
          <w:rFonts w:ascii="Times New Roman" w:hAnsi="Times New Roman"/>
          <w:sz w:val="28"/>
          <w:szCs w:val="28"/>
        </w:rPr>
      </w:pPr>
      <w:r w:rsidRPr="00636611">
        <w:rPr>
          <w:rFonts w:ascii="Times New Roman" w:hAnsi="Times New Roman"/>
          <w:sz w:val="28"/>
          <w:szCs w:val="28"/>
        </w:rPr>
        <w:t>2) провести публичные слушания по проекту решения;</w:t>
      </w:r>
    </w:p>
    <w:p w:rsidR="006F6EC1" w:rsidRPr="00636611" w:rsidRDefault="00C05064" w:rsidP="00950756">
      <w:pPr>
        <w:pStyle w:val="a3"/>
        <w:ind w:firstLine="709"/>
        <w:contextualSpacing/>
        <w:jc w:val="both"/>
        <w:rPr>
          <w:rFonts w:ascii="Times New Roman" w:hAnsi="Times New Roman"/>
          <w:sz w:val="28"/>
          <w:szCs w:val="28"/>
        </w:rPr>
      </w:pPr>
      <w:r w:rsidRPr="00636611">
        <w:rPr>
          <w:rFonts w:ascii="Times New Roman" w:hAnsi="Times New Roman"/>
          <w:sz w:val="28"/>
          <w:szCs w:val="28"/>
        </w:rPr>
        <w:t xml:space="preserve">3) при обращении заинтересованных жителей </w:t>
      </w:r>
      <w:r w:rsidR="00A41ED8" w:rsidRPr="00636611">
        <w:rPr>
          <w:rFonts w:ascii="Times New Roman" w:hAnsi="Times New Roman"/>
          <w:sz w:val="28"/>
          <w:szCs w:val="28"/>
        </w:rPr>
        <w:t>Дубровского городского поселения</w:t>
      </w:r>
      <w:r w:rsidRPr="00636611">
        <w:rPr>
          <w:rFonts w:ascii="Times New Roman" w:hAnsi="Times New Roman"/>
          <w:sz w:val="28"/>
          <w:szCs w:val="28"/>
        </w:rPr>
        <w:t xml:space="preserve"> разъяснять порядок проведения</w:t>
      </w:r>
      <w:r w:rsidR="00A41ED8" w:rsidRPr="00636611">
        <w:rPr>
          <w:rFonts w:ascii="Times New Roman" w:hAnsi="Times New Roman"/>
          <w:sz w:val="28"/>
          <w:szCs w:val="28"/>
        </w:rPr>
        <w:t xml:space="preserve"> </w:t>
      </w:r>
      <w:r w:rsidRPr="00636611">
        <w:rPr>
          <w:rFonts w:ascii="Times New Roman" w:hAnsi="Times New Roman"/>
          <w:sz w:val="28"/>
          <w:szCs w:val="28"/>
        </w:rPr>
        <w:t>публичных слушаний по проекту решения;</w:t>
      </w:r>
    </w:p>
    <w:p w:rsidR="006F6EC1" w:rsidRPr="00636611" w:rsidRDefault="00C05064" w:rsidP="00950756">
      <w:pPr>
        <w:pStyle w:val="a3"/>
        <w:ind w:firstLine="709"/>
        <w:contextualSpacing/>
        <w:jc w:val="both"/>
        <w:rPr>
          <w:rFonts w:ascii="Times New Roman" w:hAnsi="Times New Roman"/>
          <w:sz w:val="28"/>
          <w:szCs w:val="28"/>
        </w:rPr>
      </w:pPr>
      <w:r w:rsidRPr="00636611">
        <w:rPr>
          <w:rFonts w:ascii="Times New Roman" w:hAnsi="Times New Roman"/>
          <w:sz w:val="28"/>
          <w:szCs w:val="28"/>
        </w:rPr>
        <w:t xml:space="preserve">4) предоставить в </w:t>
      </w:r>
      <w:r w:rsidR="00A41ED8" w:rsidRPr="00636611">
        <w:rPr>
          <w:rFonts w:ascii="Times New Roman" w:hAnsi="Times New Roman"/>
          <w:sz w:val="28"/>
          <w:szCs w:val="28"/>
        </w:rPr>
        <w:t xml:space="preserve">совет депутатов </w:t>
      </w:r>
      <w:r w:rsidRPr="00636611">
        <w:rPr>
          <w:rFonts w:ascii="Times New Roman" w:hAnsi="Times New Roman"/>
          <w:sz w:val="28"/>
          <w:szCs w:val="28"/>
        </w:rPr>
        <w:t xml:space="preserve"> протокол </w:t>
      </w:r>
      <w:r w:rsidR="00636611">
        <w:rPr>
          <w:rFonts w:ascii="Times New Roman" w:hAnsi="Times New Roman"/>
          <w:sz w:val="28"/>
          <w:szCs w:val="28"/>
        </w:rPr>
        <w:t xml:space="preserve">публичных слушаний и заключение о </w:t>
      </w:r>
      <w:r w:rsidRPr="00636611">
        <w:rPr>
          <w:rFonts w:ascii="Times New Roman" w:hAnsi="Times New Roman"/>
          <w:sz w:val="28"/>
          <w:szCs w:val="28"/>
        </w:rPr>
        <w:t>результатах публичных слушаний;</w:t>
      </w:r>
    </w:p>
    <w:p w:rsidR="006F6EC1" w:rsidRPr="00636611" w:rsidRDefault="00C05064" w:rsidP="00950756">
      <w:pPr>
        <w:pStyle w:val="a3"/>
        <w:ind w:firstLine="709"/>
        <w:contextualSpacing/>
        <w:jc w:val="both"/>
        <w:rPr>
          <w:rFonts w:ascii="Times New Roman" w:hAnsi="Times New Roman"/>
          <w:sz w:val="28"/>
          <w:szCs w:val="28"/>
        </w:rPr>
      </w:pPr>
      <w:r w:rsidRPr="00636611">
        <w:rPr>
          <w:rFonts w:ascii="Times New Roman" w:hAnsi="Times New Roman"/>
          <w:sz w:val="28"/>
          <w:szCs w:val="28"/>
        </w:rPr>
        <w:t>5) обнародовать информацию по результатам публичных слушаний.</w:t>
      </w:r>
    </w:p>
    <w:p w:rsidR="00636611" w:rsidRDefault="00C05064" w:rsidP="00636611">
      <w:pPr>
        <w:spacing w:line="240" w:lineRule="auto"/>
        <w:ind w:firstLine="709"/>
        <w:contextualSpacing/>
        <w:rPr>
          <w:rFonts w:ascii="Times New Roman" w:hAnsi="Times New Roman" w:cs="Times New Roman"/>
          <w:sz w:val="28"/>
          <w:szCs w:val="28"/>
        </w:rPr>
      </w:pPr>
      <w:r w:rsidRPr="00636611">
        <w:rPr>
          <w:rFonts w:ascii="Times New Roman" w:hAnsi="Times New Roman" w:cs="Times New Roman"/>
          <w:sz w:val="28"/>
          <w:szCs w:val="28"/>
        </w:rPr>
        <w:t>6.</w:t>
      </w:r>
      <w:r w:rsidR="00636611" w:rsidRPr="00636611">
        <w:rPr>
          <w:rFonts w:ascii="Times New Roman" w:hAnsi="Times New Roman" w:cs="Times New Roman"/>
          <w:sz w:val="28"/>
          <w:szCs w:val="28"/>
        </w:rPr>
        <w:t xml:space="preserve"> Обнародовать настоящее решение в порядке, определенном Уставом.</w:t>
      </w:r>
    </w:p>
    <w:p w:rsidR="00A41ED8" w:rsidRPr="00636611" w:rsidRDefault="00636611" w:rsidP="00636611">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7.</w:t>
      </w:r>
      <w:r w:rsidR="00C05064" w:rsidRPr="00636611">
        <w:rPr>
          <w:rFonts w:ascii="Times New Roman" w:hAnsi="Times New Roman" w:cs="Times New Roman"/>
          <w:sz w:val="28"/>
          <w:szCs w:val="28"/>
        </w:rPr>
        <w:t xml:space="preserve"> Настоящее решение вступает в силу со дня обнародования. </w:t>
      </w:r>
    </w:p>
    <w:p w:rsidR="004F3578" w:rsidRPr="00636611" w:rsidRDefault="004F3578" w:rsidP="00636611">
      <w:pPr>
        <w:spacing w:line="240" w:lineRule="auto"/>
        <w:ind w:firstLine="709"/>
        <w:contextualSpacing/>
        <w:rPr>
          <w:rFonts w:ascii="Times New Roman" w:hAnsi="Times New Roman" w:cs="Times New Roman"/>
          <w:sz w:val="28"/>
          <w:szCs w:val="28"/>
        </w:rPr>
      </w:pPr>
    </w:p>
    <w:p w:rsidR="00A41ED8" w:rsidRPr="00636611" w:rsidRDefault="004F3578" w:rsidP="00950756">
      <w:pPr>
        <w:spacing w:line="240" w:lineRule="auto"/>
        <w:contextualSpacing/>
        <w:rPr>
          <w:rFonts w:ascii="Times New Roman" w:hAnsi="Times New Roman" w:cs="Times New Roman"/>
          <w:sz w:val="28"/>
          <w:szCs w:val="28"/>
        </w:rPr>
      </w:pPr>
      <w:r w:rsidRPr="00636611">
        <w:rPr>
          <w:rFonts w:ascii="Times New Roman" w:hAnsi="Times New Roman" w:cs="Times New Roman"/>
          <w:sz w:val="28"/>
          <w:szCs w:val="28"/>
        </w:rPr>
        <w:t>Глава муниципального обра</w:t>
      </w:r>
      <w:r w:rsidR="00636611">
        <w:rPr>
          <w:rFonts w:ascii="Times New Roman" w:hAnsi="Times New Roman" w:cs="Times New Roman"/>
          <w:sz w:val="28"/>
          <w:szCs w:val="28"/>
        </w:rPr>
        <w:t xml:space="preserve">зования </w:t>
      </w:r>
      <w:r w:rsidR="00636611">
        <w:rPr>
          <w:rFonts w:ascii="Times New Roman" w:hAnsi="Times New Roman" w:cs="Times New Roman"/>
          <w:sz w:val="28"/>
          <w:szCs w:val="28"/>
        </w:rPr>
        <w:tab/>
      </w:r>
      <w:r w:rsidR="00636611">
        <w:rPr>
          <w:rFonts w:ascii="Times New Roman" w:hAnsi="Times New Roman" w:cs="Times New Roman"/>
          <w:sz w:val="28"/>
          <w:szCs w:val="28"/>
        </w:rPr>
        <w:tab/>
        <w:t xml:space="preserve">             </w:t>
      </w:r>
      <w:r w:rsidRPr="00636611">
        <w:rPr>
          <w:rFonts w:ascii="Times New Roman" w:hAnsi="Times New Roman" w:cs="Times New Roman"/>
          <w:sz w:val="28"/>
          <w:szCs w:val="28"/>
        </w:rPr>
        <w:t>Т.Г. Куликова</w:t>
      </w:r>
      <w:r w:rsidR="00C05064" w:rsidRPr="00636611">
        <w:rPr>
          <w:rFonts w:ascii="Times New Roman" w:hAnsi="Times New Roman" w:cs="Times New Roman"/>
          <w:sz w:val="28"/>
          <w:szCs w:val="28"/>
        </w:rPr>
        <w:t xml:space="preserve"> </w:t>
      </w:r>
    </w:p>
    <w:p w:rsidR="00A41ED8" w:rsidRPr="00636611" w:rsidRDefault="00A41ED8" w:rsidP="00950756">
      <w:pPr>
        <w:spacing w:line="240" w:lineRule="auto"/>
        <w:contextualSpacing/>
        <w:rPr>
          <w:rFonts w:ascii="Times New Roman" w:hAnsi="Times New Roman" w:cs="Times New Roman"/>
          <w:sz w:val="28"/>
          <w:szCs w:val="28"/>
        </w:rPr>
      </w:pPr>
    </w:p>
    <w:p w:rsidR="00A41ED8" w:rsidRPr="00636611" w:rsidRDefault="00A41ED8" w:rsidP="00950756">
      <w:pPr>
        <w:spacing w:line="240" w:lineRule="auto"/>
        <w:contextualSpacing/>
        <w:rPr>
          <w:rFonts w:ascii="Times New Roman" w:hAnsi="Times New Roman" w:cs="Times New Roman"/>
          <w:sz w:val="28"/>
          <w:szCs w:val="28"/>
        </w:rPr>
      </w:pPr>
    </w:p>
    <w:p w:rsidR="00A41ED8" w:rsidRPr="00636611" w:rsidRDefault="00A41ED8" w:rsidP="00950756">
      <w:pPr>
        <w:spacing w:line="240" w:lineRule="auto"/>
        <w:contextualSpacing/>
        <w:rPr>
          <w:rFonts w:ascii="Times New Roman" w:hAnsi="Times New Roman" w:cs="Times New Roman"/>
          <w:sz w:val="28"/>
          <w:szCs w:val="28"/>
        </w:rPr>
      </w:pPr>
    </w:p>
    <w:p w:rsidR="00A41ED8" w:rsidRPr="00636611" w:rsidRDefault="00A41ED8" w:rsidP="00950756">
      <w:pPr>
        <w:spacing w:line="240" w:lineRule="auto"/>
        <w:contextualSpacing/>
        <w:rPr>
          <w:rFonts w:ascii="Times New Roman" w:hAnsi="Times New Roman" w:cs="Times New Roman"/>
          <w:sz w:val="28"/>
          <w:szCs w:val="28"/>
        </w:rPr>
      </w:pPr>
    </w:p>
    <w:p w:rsidR="00A41ED8" w:rsidRPr="00636611" w:rsidRDefault="00A41ED8" w:rsidP="00950756">
      <w:pPr>
        <w:spacing w:line="240" w:lineRule="auto"/>
        <w:contextualSpacing/>
        <w:rPr>
          <w:rFonts w:ascii="Times New Roman" w:hAnsi="Times New Roman" w:cs="Times New Roman"/>
          <w:sz w:val="28"/>
          <w:szCs w:val="28"/>
        </w:rPr>
      </w:pPr>
    </w:p>
    <w:p w:rsidR="00A41ED8" w:rsidRPr="00636611" w:rsidRDefault="00A41ED8" w:rsidP="00950756">
      <w:pPr>
        <w:spacing w:line="240" w:lineRule="auto"/>
        <w:contextualSpacing/>
        <w:rPr>
          <w:rFonts w:ascii="Times New Roman" w:hAnsi="Times New Roman" w:cs="Times New Roman"/>
          <w:sz w:val="28"/>
          <w:szCs w:val="28"/>
        </w:rPr>
      </w:pPr>
    </w:p>
    <w:p w:rsidR="00A41ED8" w:rsidRPr="00636611" w:rsidRDefault="00A41ED8" w:rsidP="00950756">
      <w:pPr>
        <w:spacing w:line="240" w:lineRule="auto"/>
        <w:contextualSpacing/>
        <w:rPr>
          <w:rFonts w:ascii="Times New Roman" w:hAnsi="Times New Roman" w:cs="Times New Roman"/>
          <w:sz w:val="28"/>
          <w:szCs w:val="28"/>
        </w:rPr>
      </w:pPr>
    </w:p>
    <w:p w:rsidR="00A41ED8" w:rsidRPr="00636611" w:rsidRDefault="00A41ED8" w:rsidP="00950756">
      <w:pPr>
        <w:spacing w:line="240" w:lineRule="auto"/>
        <w:contextualSpacing/>
        <w:rPr>
          <w:rFonts w:ascii="Times New Roman" w:hAnsi="Times New Roman" w:cs="Times New Roman"/>
          <w:sz w:val="28"/>
          <w:szCs w:val="28"/>
        </w:rPr>
      </w:pPr>
    </w:p>
    <w:p w:rsidR="00A41ED8" w:rsidRPr="00636611" w:rsidRDefault="00A41ED8" w:rsidP="00950756">
      <w:pPr>
        <w:spacing w:line="240" w:lineRule="auto"/>
        <w:contextualSpacing/>
        <w:rPr>
          <w:rFonts w:ascii="Times New Roman" w:hAnsi="Times New Roman" w:cs="Times New Roman"/>
          <w:sz w:val="28"/>
          <w:szCs w:val="28"/>
        </w:rPr>
      </w:pPr>
    </w:p>
    <w:p w:rsidR="00A41ED8" w:rsidRPr="00636611" w:rsidRDefault="00A41ED8" w:rsidP="00950756">
      <w:pPr>
        <w:spacing w:line="240" w:lineRule="auto"/>
        <w:contextualSpacing/>
        <w:rPr>
          <w:rFonts w:ascii="Times New Roman" w:hAnsi="Times New Roman" w:cs="Times New Roman"/>
          <w:sz w:val="28"/>
          <w:szCs w:val="28"/>
        </w:rPr>
      </w:pPr>
    </w:p>
    <w:p w:rsidR="00A41ED8" w:rsidRPr="00636611" w:rsidRDefault="00A41ED8" w:rsidP="00950756">
      <w:pPr>
        <w:spacing w:line="240" w:lineRule="auto"/>
        <w:contextualSpacing/>
        <w:rPr>
          <w:rFonts w:ascii="Times New Roman" w:hAnsi="Times New Roman" w:cs="Times New Roman"/>
          <w:sz w:val="28"/>
          <w:szCs w:val="28"/>
        </w:rPr>
      </w:pPr>
    </w:p>
    <w:p w:rsidR="00A41ED8" w:rsidRPr="00636611" w:rsidRDefault="00A41ED8" w:rsidP="00950756">
      <w:pPr>
        <w:spacing w:line="240" w:lineRule="auto"/>
        <w:contextualSpacing/>
        <w:rPr>
          <w:rFonts w:ascii="Times New Roman" w:hAnsi="Times New Roman" w:cs="Times New Roman"/>
          <w:sz w:val="28"/>
          <w:szCs w:val="28"/>
        </w:rPr>
      </w:pPr>
    </w:p>
    <w:p w:rsidR="00A41ED8" w:rsidRPr="00636611" w:rsidRDefault="00A41ED8" w:rsidP="00950756">
      <w:pPr>
        <w:spacing w:line="240" w:lineRule="auto"/>
        <w:contextualSpacing/>
        <w:rPr>
          <w:rFonts w:ascii="Times New Roman" w:hAnsi="Times New Roman" w:cs="Times New Roman"/>
          <w:sz w:val="28"/>
          <w:szCs w:val="28"/>
        </w:rPr>
      </w:pPr>
    </w:p>
    <w:p w:rsidR="00A41ED8" w:rsidRPr="00636611" w:rsidRDefault="00A41ED8" w:rsidP="00950756">
      <w:pPr>
        <w:spacing w:line="240" w:lineRule="auto"/>
        <w:contextualSpacing/>
        <w:rPr>
          <w:rFonts w:ascii="Times New Roman" w:hAnsi="Times New Roman" w:cs="Times New Roman"/>
          <w:sz w:val="28"/>
          <w:szCs w:val="28"/>
        </w:rPr>
      </w:pPr>
    </w:p>
    <w:p w:rsidR="00A41ED8" w:rsidRPr="00636611" w:rsidRDefault="00A41ED8" w:rsidP="00950756">
      <w:pPr>
        <w:spacing w:line="240" w:lineRule="auto"/>
        <w:contextualSpacing/>
        <w:rPr>
          <w:rFonts w:ascii="Times New Roman" w:hAnsi="Times New Roman" w:cs="Times New Roman"/>
          <w:sz w:val="28"/>
          <w:szCs w:val="28"/>
        </w:rPr>
      </w:pPr>
    </w:p>
    <w:p w:rsidR="00A41ED8" w:rsidRPr="00636611" w:rsidRDefault="00A41ED8" w:rsidP="00950756">
      <w:pPr>
        <w:spacing w:line="240" w:lineRule="auto"/>
        <w:contextualSpacing/>
        <w:rPr>
          <w:rFonts w:ascii="Times New Roman" w:hAnsi="Times New Roman" w:cs="Times New Roman"/>
          <w:sz w:val="28"/>
          <w:szCs w:val="28"/>
        </w:rPr>
      </w:pPr>
    </w:p>
    <w:p w:rsidR="00A41ED8" w:rsidRPr="00636611" w:rsidRDefault="00A41ED8" w:rsidP="00950756">
      <w:pPr>
        <w:spacing w:line="240" w:lineRule="auto"/>
        <w:contextualSpacing/>
        <w:rPr>
          <w:rFonts w:ascii="Times New Roman" w:hAnsi="Times New Roman" w:cs="Times New Roman"/>
          <w:sz w:val="28"/>
          <w:szCs w:val="28"/>
        </w:rPr>
      </w:pPr>
    </w:p>
    <w:p w:rsidR="00A41ED8" w:rsidRPr="00636611" w:rsidRDefault="00A41ED8" w:rsidP="00950756">
      <w:pPr>
        <w:spacing w:line="240" w:lineRule="auto"/>
        <w:contextualSpacing/>
        <w:rPr>
          <w:rFonts w:ascii="Times New Roman" w:hAnsi="Times New Roman" w:cs="Times New Roman"/>
          <w:sz w:val="28"/>
          <w:szCs w:val="28"/>
        </w:rPr>
      </w:pPr>
    </w:p>
    <w:p w:rsidR="00A41ED8" w:rsidRPr="00636611" w:rsidRDefault="00A41ED8" w:rsidP="00950756">
      <w:pPr>
        <w:spacing w:line="240" w:lineRule="auto"/>
        <w:contextualSpacing/>
        <w:rPr>
          <w:rFonts w:ascii="Times New Roman" w:hAnsi="Times New Roman" w:cs="Times New Roman"/>
          <w:sz w:val="28"/>
          <w:szCs w:val="28"/>
        </w:rPr>
      </w:pPr>
    </w:p>
    <w:p w:rsidR="004F3578" w:rsidRPr="00636611" w:rsidRDefault="004F3578" w:rsidP="00950756">
      <w:pPr>
        <w:spacing w:line="240" w:lineRule="auto"/>
        <w:contextualSpacing/>
        <w:rPr>
          <w:rFonts w:ascii="Times New Roman" w:hAnsi="Times New Roman" w:cs="Times New Roman"/>
          <w:sz w:val="28"/>
          <w:szCs w:val="28"/>
        </w:rPr>
      </w:pPr>
    </w:p>
    <w:p w:rsidR="004F3578" w:rsidRPr="00636611" w:rsidRDefault="004F3578" w:rsidP="00950756">
      <w:pPr>
        <w:spacing w:line="240" w:lineRule="auto"/>
        <w:contextualSpacing/>
        <w:rPr>
          <w:rFonts w:ascii="Times New Roman" w:hAnsi="Times New Roman" w:cs="Times New Roman"/>
          <w:sz w:val="28"/>
          <w:szCs w:val="28"/>
        </w:rPr>
      </w:pPr>
    </w:p>
    <w:p w:rsidR="004F3578" w:rsidRPr="00636611" w:rsidRDefault="004F3578" w:rsidP="00950756">
      <w:pPr>
        <w:spacing w:line="240" w:lineRule="auto"/>
        <w:contextualSpacing/>
        <w:rPr>
          <w:rFonts w:ascii="Times New Roman" w:hAnsi="Times New Roman" w:cs="Times New Roman"/>
          <w:sz w:val="28"/>
          <w:szCs w:val="28"/>
        </w:rPr>
      </w:pPr>
    </w:p>
    <w:p w:rsidR="00636611" w:rsidRDefault="00636611" w:rsidP="00950756">
      <w:pPr>
        <w:spacing w:line="240" w:lineRule="auto"/>
        <w:ind w:left="6379"/>
        <w:contextualSpacing/>
        <w:rPr>
          <w:rFonts w:ascii="Times New Roman" w:hAnsi="Times New Roman" w:cs="Times New Roman"/>
          <w:sz w:val="28"/>
          <w:szCs w:val="28"/>
        </w:rPr>
      </w:pPr>
    </w:p>
    <w:p w:rsidR="00636611" w:rsidRDefault="00636611" w:rsidP="00950756">
      <w:pPr>
        <w:spacing w:line="240" w:lineRule="auto"/>
        <w:ind w:left="6379"/>
        <w:contextualSpacing/>
        <w:rPr>
          <w:rFonts w:ascii="Times New Roman" w:hAnsi="Times New Roman" w:cs="Times New Roman"/>
          <w:sz w:val="28"/>
          <w:szCs w:val="28"/>
        </w:rPr>
      </w:pPr>
    </w:p>
    <w:p w:rsidR="00636611" w:rsidRDefault="00636611" w:rsidP="00950756">
      <w:pPr>
        <w:spacing w:line="240" w:lineRule="auto"/>
        <w:ind w:left="6379"/>
        <w:contextualSpacing/>
        <w:rPr>
          <w:rFonts w:ascii="Times New Roman" w:hAnsi="Times New Roman" w:cs="Times New Roman"/>
          <w:sz w:val="28"/>
          <w:szCs w:val="28"/>
        </w:rPr>
      </w:pPr>
    </w:p>
    <w:p w:rsidR="00636611" w:rsidRDefault="00636611" w:rsidP="00950756">
      <w:pPr>
        <w:spacing w:line="240" w:lineRule="auto"/>
        <w:ind w:left="6379"/>
        <w:contextualSpacing/>
        <w:rPr>
          <w:rFonts w:ascii="Times New Roman" w:hAnsi="Times New Roman" w:cs="Times New Roman"/>
          <w:sz w:val="28"/>
          <w:szCs w:val="28"/>
        </w:rPr>
      </w:pPr>
    </w:p>
    <w:p w:rsidR="00636611" w:rsidRDefault="00636611" w:rsidP="00950756">
      <w:pPr>
        <w:spacing w:line="240" w:lineRule="auto"/>
        <w:ind w:left="6379"/>
        <w:contextualSpacing/>
        <w:rPr>
          <w:rFonts w:ascii="Times New Roman" w:hAnsi="Times New Roman" w:cs="Times New Roman"/>
          <w:sz w:val="28"/>
          <w:szCs w:val="28"/>
        </w:rPr>
      </w:pPr>
    </w:p>
    <w:p w:rsidR="00636611" w:rsidRDefault="00636611" w:rsidP="00950756">
      <w:pPr>
        <w:spacing w:line="240" w:lineRule="auto"/>
        <w:ind w:left="6379"/>
        <w:contextualSpacing/>
        <w:rPr>
          <w:rFonts w:ascii="Times New Roman" w:hAnsi="Times New Roman" w:cs="Times New Roman"/>
          <w:sz w:val="28"/>
          <w:szCs w:val="28"/>
        </w:rPr>
      </w:pPr>
    </w:p>
    <w:p w:rsidR="00636611" w:rsidRDefault="00636611" w:rsidP="00950756">
      <w:pPr>
        <w:spacing w:line="240" w:lineRule="auto"/>
        <w:ind w:left="6379"/>
        <w:contextualSpacing/>
        <w:rPr>
          <w:rFonts w:ascii="Times New Roman" w:hAnsi="Times New Roman" w:cs="Times New Roman"/>
          <w:sz w:val="28"/>
          <w:szCs w:val="28"/>
        </w:rPr>
      </w:pPr>
    </w:p>
    <w:p w:rsidR="00636611" w:rsidRDefault="00636611" w:rsidP="00950756">
      <w:pPr>
        <w:spacing w:line="240" w:lineRule="auto"/>
        <w:ind w:left="6379"/>
        <w:contextualSpacing/>
        <w:rPr>
          <w:rFonts w:ascii="Times New Roman" w:hAnsi="Times New Roman" w:cs="Times New Roman"/>
          <w:sz w:val="28"/>
          <w:szCs w:val="28"/>
        </w:rPr>
      </w:pPr>
    </w:p>
    <w:p w:rsidR="00636611" w:rsidRDefault="00636611" w:rsidP="00950756">
      <w:pPr>
        <w:spacing w:line="240" w:lineRule="auto"/>
        <w:ind w:left="6379"/>
        <w:contextualSpacing/>
        <w:rPr>
          <w:rFonts w:ascii="Times New Roman" w:hAnsi="Times New Roman" w:cs="Times New Roman"/>
          <w:sz w:val="28"/>
          <w:szCs w:val="28"/>
        </w:rPr>
      </w:pPr>
    </w:p>
    <w:p w:rsidR="00636611" w:rsidRDefault="00636611" w:rsidP="00950756">
      <w:pPr>
        <w:spacing w:line="240" w:lineRule="auto"/>
        <w:ind w:left="6379"/>
        <w:contextualSpacing/>
        <w:rPr>
          <w:rFonts w:ascii="Times New Roman" w:hAnsi="Times New Roman" w:cs="Times New Roman"/>
          <w:sz w:val="28"/>
          <w:szCs w:val="28"/>
        </w:rPr>
      </w:pPr>
    </w:p>
    <w:p w:rsidR="0073687E" w:rsidRDefault="0073687E" w:rsidP="00950756">
      <w:pPr>
        <w:spacing w:line="240" w:lineRule="auto"/>
        <w:ind w:left="6379"/>
        <w:contextualSpacing/>
        <w:rPr>
          <w:rFonts w:ascii="Times New Roman" w:hAnsi="Times New Roman" w:cs="Times New Roman"/>
          <w:sz w:val="20"/>
          <w:szCs w:val="20"/>
        </w:rPr>
      </w:pPr>
    </w:p>
    <w:p w:rsidR="0073687E" w:rsidRDefault="0073687E" w:rsidP="00950756">
      <w:pPr>
        <w:spacing w:line="240" w:lineRule="auto"/>
        <w:ind w:left="6379"/>
        <w:contextualSpacing/>
        <w:rPr>
          <w:rFonts w:ascii="Times New Roman" w:hAnsi="Times New Roman" w:cs="Times New Roman"/>
          <w:sz w:val="20"/>
          <w:szCs w:val="20"/>
        </w:rPr>
      </w:pPr>
    </w:p>
    <w:p w:rsidR="0073687E" w:rsidRDefault="0073687E" w:rsidP="00950756">
      <w:pPr>
        <w:spacing w:line="240" w:lineRule="auto"/>
        <w:ind w:left="6379"/>
        <w:contextualSpacing/>
        <w:rPr>
          <w:rFonts w:ascii="Times New Roman" w:hAnsi="Times New Roman" w:cs="Times New Roman"/>
          <w:sz w:val="20"/>
          <w:szCs w:val="20"/>
        </w:rPr>
      </w:pPr>
    </w:p>
    <w:p w:rsidR="0073687E" w:rsidRDefault="0073687E" w:rsidP="00950756">
      <w:pPr>
        <w:spacing w:line="240" w:lineRule="auto"/>
        <w:ind w:left="6379"/>
        <w:contextualSpacing/>
        <w:rPr>
          <w:rFonts w:ascii="Times New Roman" w:hAnsi="Times New Roman" w:cs="Times New Roman"/>
          <w:sz w:val="20"/>
          <w:szCs w:val="20"/>
        </w:rPr>
      </w:pPr>
    </w:p>
    <w:p w:rsidR="00636611" w:rsidRDefault="00C05064" w:rsidP="00950756">
      <w:pPr>
        <w:spacing w:line="240" w:lineRule="auto"/>
        <w:ind w:left="6379"/>
        <w:contextualSpacing/>
        <w:rPr>
          <w:rFonts w:ascii="Times New Roman" w:hAnsi="Times New Roman" w:cs="Times New Roman"/>
          <w:sz w:val="20"/>
          <w:szCs w:val="20"/>
        </w:rPr>
      </w:pPr>
      <w:r w:rsidRPr="00636611">
        <w:rPr>
          <w:rFonts w:ascii="Times New Roman" w:hAnsi="Times New Roman" w:cs="Times New Roman"/>
          <w:sz w:val="20"/>
          <w:szCs w:val="20"/>
        </w:rPr>
        <w:t>Приложение 1</w:t>
      </w:r>
    </w:p>
    <w:p w:rsidR="00636611" w:rsidRDefault="00636611" w:rsidP="00950756">
      <w:pPr>
        <w:spacing w:line="240" w:lineRule="auto"/>
        <w:ind w:left="6379"/>
        <w:contextualSpacing/>
        <w:rPr>
          <w:rFonts w:ascii="Times New Roman" w:hAnsi="Times New Roman" w:cs="Times New Roman"/>
          <w:sz w:val="20"/>
          <w:szCs w:val="20"/>
        </w:rPr>
      </w:pPr>
      <w:r>
        <w:rPr>
          <w:rFonts w:ascii="Times New Roman" w:hAnsi="Times New Roman" w:cs="Times New Roman"/>
          <w:sz w:val="20"/>
          <w:szCs w:val="20"/>
        </w:rPr>
        <w:t xml:space="preserve"> к решению </w:t>
      </w:r>
      <w:r w:rsidR="004F3578" w:rsidRPr="00636611">
        <w:rPr>
          <w:rFonts w:ascii="Times New Roman" w:hAnsi="Times New Roman" w:cs="Times New Roman"/>
          <w:sz w:val="20"/>
          <w:szCs w:val="20"/>
        </w:rPr>
        <w:t>совета депу</w:t>
      </w:r>
      <w:r>
        <w:rPr>
          <w:rFonts w:ascii="Times New Roman" w:hAnsi="Times New Roman" w:cs="Times New Roman"/>
          <w:sz w:val="20"/>
          <w:szCs w:val="20"/>
        </w:rPr>
        <w:t>татов</w:t>
      </w:r>
    </w:p>
    <w:p w:rsidR="004F3578" w:rsidRPr="00636611" w:rsidRDefault="00636611" w:rsidP="00950756">
      <w:pPr>
        <w:spacing w:line="240" w:lineRule="auto"/>
        <w:ind w:left="6379"/>
        <w:contextualSpacing/>
        <w:rPr>
          <w:rFonts w:ascii="Times New Roman" w:hAnsi="Times New Roman" w:cs="Times New Roman"/>
          <w:sz w:val="20"/>
          <w:szCs w:val="20"/>
        </w:rPr>
      </w:pPr>
      <w:r>
        <w:rPr>
          <w:rFonts w:ascii="Times New Roman" w:hAnsi="Times New Roman" w:cs="Times New Roman"/>
          <w:sz w:val="20"/>
          <w:szCs w:val="20"/>
        </w:rPr>
        <w:t xml:space="preserve">МО </w:t>
      </w:r>
      <w:r w:rsidR="004F3578" w:rsidRPr="00636611">
        <w:rPr>
          <w:rFonts w:ascii="Times New Roman" w:hAnsi="Times New Roman" w:cs="Times New Roman"/>
          <w:sz w:val="20"/>
          <w:szCs w:val="20"/>
        </w:rPr>
        <w:t xml:space="preserve"> «</w:t>
      </w:r>
      <w:proofErr w:type="spellStart"/>
      <w:r w:rsidR="004F3578" w:rsidRPr="00636611">
        <w:rPr>
          <w:rFonts w:ascii="Times New Roman" w:hAnsi="Times New Roman" w:cs="Times New Roman"/>
          <w:sz w:val="20"/>
          <w:szCs w:val="20"/>
        </w:rPr>
        <w:t>Дубровское</w:t>
      </w:r>
      <w:proofErr w:type="spellEnd"/>
      <w:r w:rsidR="004F3578" w:rsidRPr="00636611">
        <w:rPr>
          <w:rFonts w:ascii="Times New Roman" w:hAnsi="Times New Roman" w:cs="Times New Roman"/>
          <w:sz w:val="20"/>
          <w:szCs w:val="20"/>
        </w:rPr>
        <w:t xml:space="preserve"> городское посе</w:t>
      </w:r>
      <w:r>
        <w:rPr>
          <w:rFonts w:ascii="Times New Roman" w:hAnsi="Times New Roman" w:cs="Times New Roman"/>
          <w:sz w:val="20"/>
          <w:szCs w:val="20"/>
        </w:rPr>
        <w:t xml:space="preserve">ление» </w:t>
      </w:r>
    </w:p>
    <w:p w:rsidR="004F3578" w:rsidRPr="00636611" w:rsidRDefault="00636611" w:rsidP="00950756">
      <w:pPr>
        <w:spacing w:line="240" w:lineRule="auto"/>
        <w:ind w:left="6379"/>
        <w:contextualSpacing/>
        <w:rPr>
          <w:rFonts w:ascii="Times New Roman" w:hAnsi="Times New Roman" w:cs="Times New Roman"/>
          <w:b/>
          <w:bCs/>
          <w:sz w:val="20"/>
          <w:szCs w:val="20"/>
        </w:rPr>
      </w:pPr>
      <w:r>
        <w:rPr>
          <w:rFonts w:ascii="Times New Roman" w:hAnsi="Times New Roman" w:cs="Times New Roman"/>
          <w:sz w:val="20"/>
          <w:szCs w:val="20"/>
        </w:rPr>
        <w:t xml:space="preserve">от 18.04.2017. № </w:t>
      </w:r>
      <w:r w:rsidR="008D4FF0">
        <w:rPr>
          <w:rFonts w:ascii="Times New Roman" w:hAnsi="Times New Roman" w:cs="Times New Roman"/>
          <w:sz w:val="20"/>
          <w:szCs w:val="20"/>
        </w:rPr>
        <w:t>23</w:t>
      </w:r>
    </w:p>
    <w:p w:rsidR="004F3578" w:rsidRPr="00636611" w:rsidRDefault="004F3578" w:rsidP="00950756">
      <w:pPr>
        <w:shd w:val="clear" w:color="auto" w:fill="FFFFFF"/>
        <w:spacing w:after="0" w:line="240" w:lineRule="auto"/>
        <w:contextualSpacing/>
        <w:jc w:val="center"/>
        <w:rPr>
          <w:rFonts w:ascii="Times New Roman" w:eastAsia="Calibri" w:hAnsi="Times New Roman" w:cs="Times New Roman"/>
          <w:sz w:val="28"/>
          <w:szCs w:val="28"/>
        </w:rPr>
      </w:pPr>
      <w:r w:rsidRPr="00636611">
        <w:rPr>
          <w:rFonts w:ascii="Times New Roman" w:eastAsia="Calibri" w:hAnsi="Times New Roman" w:cs="Times New Roman"/>
          <w:sz w:val="28"/>
          <w:szCs w:val="28"/>
        </w:rPr>
        <w:t>Герб</w:t>
      </w:r>
    </w:p>
    <w:p w:rsidR="004F3578" w:rsidRPr="008D4FF0" w:rsidRDefault="004F3578" w:rsidP="00950756">
      <w:pPr>
        <w:spacing w:after="0" w:line="240" w:lineRule="auto"/>
        <w:contextualSpacing/>
        <w:jc w:val="center"/>
        <w:rPr>
          <w:rFonts w:ascii="Times New Roman" w:eastAsia="Calibri" w:hAnsi="Times New Roman" w:cs="Times New Roman"/>
          <w:sz w:val="28"/>
          <w:szCs w:val="28"/>
        </w:rPr>
      </w:pPr>
      <w:r w:rsidRPr="008D4FF0">
        <w:rPr>
          <w:rFonts w:ascii="Times New Roman" w:eastAsia="Calibri" w:hAnsi="Times New Roman" w:cs="Times New Roman"/>
          <w:sz w:val="28"/>
          <w:szCs w:val="28"/>
        </w:rPr>
        <w:t>МУНИЦИПАЛЬНОЕ ОБРАЗОВАНИЕ</w:t>
      </w:r>
    </w:p>
    <w:p w:rsidR="004F3578" w:rsidRPr="008D4FF0" w:rsidRDefault="004F3578" w:rsidP="00950756">
      <w:pPr>
        <w:pStyle w:val="a4"/>
        <w:contextualSpacing/>
        <w:rPr>
          <w:szCs w:val="28"/>
        </w:rPr>
      </w:pPr>
      <w:r w:rsidRPr="008D4FF0">
        <w:rPr>
          <w:szCs w:val="28"/>
        </w:rPr>
        <w:t>«ДУБРОВСКОЕ ГОРОДСКОЕ ПОСЕЛЕНИЕ»</w:t>
      </w:r>
    </w:p>
    <w:p w:rsidR="004F3578" w:rsidRPr="008D4FF0" w:rsidRDefault="004F3578" w:rsidP="00950756">
      <w:pPr>
        <w:pStyle w:val="a4"/>
        <w:contextualSpacing/>
        <w:rPr>
          <w:szCs w:val="28"/>
        </w:rPr>
      </w:pPr>
      <w:r w:rsidRPr="008D4FF0">
        <w:rPr>
          <w:szCs w:val="28"/>
        </w:rPr>
        <w:t>ВСЕВОЛОЖСКОГО МУНИЦИПАЛЬНОГО РАЙОНА</w:t>
      </w:r>
    </w:p>
    <w:p w:rsidR="004F3578" w:rsidRPr="00636611" w:rsidRDefault="004F3578" w:rsidP="00950756">
      <w:pPr>
        <w:pStyle w:val="a4"/>
        <w:contextualSpacing/>
        <w:rPr>
          <w:b/>
          <w:szCs w:val="28"/>
        </w:rPr>
      </w:pPr>
      <w:r w:rsidRPr="00636611">
        <w:rPr>
          <w:b/>
          <w:szCs w:val="28"/>
        </w:rPr>
        <w:t>ЛЕНИНГРАДСКОЙ ОБЛАСТИ</w:t>
      </w:r>
    </w:p>
    <w:p w:rsidR="004F3578" w:rsidRPr="00636611" w:rsidRDefault="004F3578" w:rsidP="00950756">
      <w:pPr>
        <w:pStyle w:val="5"/>
        <w:spacing w:before="0" w:line="240" w:lineRule="auto"/>
        <w:contextualSpacing/>
        <w:jc w:val="center"/>
        <w:rPr>
          <w:rFonts w:ascii="Times New Roman" w:eastAsia="Times New Roman" w:hAnsi="Times New Roman" w:cs="Times New Roman"/>
          <w:color w:val="auto"/>
          <w:sz w:val="28"/>
          <w:szCs w:val="28"/>
        </w:rPr>
      </w:pPr>
      <w:r w:rsidRPr="00636611">
        <w:rPr>
          <w:rFonts w:ascii="Times New Roman" w:eastAsia="Times New Roman" w:hAnsi="Times New Roman" w:cs="Times New Roman"/>
          <w:color w:val="auto"/>
          <w:sz w:val="28"/>
          <w:szCs w:val="28"/>
        </w:rPr>
        <w:t>СОВЕТ ДЕПУТАТОВ</w:t>
      </w:r>
    </w:p>
    <w:p w:rsidR="004F3578" w:rsidRPr="00636611" w:rsidRDefault="004F3578" w:rsidP="00950756">
      <w:pPr>
        <w:pStyle w:val="5"/>
        <w:spacing w:before="0" w:line="240" w:lineRule="auto"/>
        <w:contextualSpacing/>
        <w:jc w:val="center"/>
        <w:rPr>
          <w:rFonts w:ascii="Times New Roman" w:eastAsia="Times New Roman" w:hAnsi="Times New Roman" w:cs="Times New Roman"/>
          <w:color w:val="auto"/>
          <w:sz w:val="28"/>
          <w:szCs w:val="28"/>
        </w:rPr>
      </w:pPr>
      <w:r w:rsidRPr="00636611">
        <w:rPr>
          <w:rFonts w:ascii="Times New Roman" w:eastAsia="Times New Roman" w:hAnsi="Times New Roman" w:cs="Times New Roman"/>
          <w:color w:val="auto"/>
          <w:sz w:val="28"/>
          <w:szCs w:val="28"/>
        </w:rPr>
        <w:t xml:space="preserve">РЕШЕНИЕ </w:t>
      </w:r>
      <w:r w:rsidRPr="00636611">
        <w:rPr>
          <w:rFonts w:ascii="Times New Roman" w:eastAsia="Times New Roman" w:hAnsi="Times New Roman" w:cs="Times New Roman"/>
          <w:color w:val="auto"/>
          <w:sz w:val="28"/>
          <w:szCs w:val="28"/>
          <w:u w:val="single"/>
        </w:rPr>
        <w:t>ПРОЕКТ</w:t>
      </w:r>
    </w:p>
    <w:p w:rsidR="004F3578" w:rsidRPr="00636611" w:rsidRDefault="004F3578" w:rsidP="00950756">
      <w:pPr>
        <w:spacing w:after="0" w:line="240" w:lineRule="auto"/>
        <w:contextualSpacing/>
        <w:rPr>
          <w:rFonts w:ascii="Times New Roman" w:eastAsia="Calibri" w:hAnsi="Times New Roman" w:cs="Times New Roman"/>
          <w:sz w:val="28"/>
          <w:szCs w:val="28"/>
        </w:rPr>
      </w:pPr>
      <w:r w:rsidRPr="00636611">
        <w:rPr>
          <w:rFonts w:ascii="Times New Roman" w:hAnsi="Times New Roman" w:cs="Times New Roman"/>
          <w:b/>
          <w:sz w:val="28"/>
          <w:szCs w:val="28"/>
        </w:rPr>
        <w:t>__________</w:t>
      </w:r>
      <w:r w:rsidR="008D4FF0">
        <w:rPr>
          <w:rFonts w:ascii="Times New Roman" w:eastAsia="Calibri" w:hAnsi="Times New Roman" w:cs="Times New Roman"/>
          <w:b/>
          <w:sz w:val="28"/>
          <w:szCs w:val="28"/>
        </w:rPr>
        <w:t>______</w:t>
      </w:r>
      <w:r w:rsidRPr="00636611">
        <w:rPr>
          <w:rFonts w:ascii="Times New Roman" w:eastAsia="Calibri" w:hAnsi="Times New Roman" w:cs="Times New Roman"/>
          <w:b/>
          <w:sz w:val="28"/>
          <w:szCs w:val="28"/>
        </w:rPr>
        <w:t xml:space="preserve">                                                                 </w:t>
      </w:r>
      <w:r w:rsidR="008D4FF0">
        <w:rPr>
          <w:rFonts w:ascii="Times New Roman" w:eastAsia="Calibri" w:hAnsi="Times New Roman" w:cs="Times New Roman"/>
          <w:b/>
          <w:sz w:val="28"/>
          <w:szCs w:val="28"/>
        </w:rPr>
        <w:t xml:space="preserve">         №____</w:t>
      </w:r>
      <w:r w:rsidRPr="00636611">
        <w:rPr>
          <w:rFonts w:ascii="Times New Roman" w:eastAsia="Calibri" w:hAnsi="Times New Roman" w:cs="Times New Roman"/>
          <w:b/>
          <w:sz w:val="28"/>
          <w:szCs w:val="28"/>
        </w:rPr>
        <w:t xml:space="preserve">                                                             </w:t>
      </w:r>
    </w:p>
    <w:p w:rsidR="004F3578" w:rsidRPr="008D4FF0" w:rsidRDefault="008D4FF0" w:rsidP="00950756">
      <w:pPr>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4F3578" w:rsidRPr="008D4FF0">
        <w:rPr>
          <w:rFonts w:ascii="Times New Roman" w:eastAsia="Calibri" w:hAnsi="Times New Roman" w:cs="Times New Roman"/>
          <w:sz w:val="20"/>
          <w:szCs w:val="20"/>
        </w:rPr>
        <w:t>г.п.Дубровка</w:t>
      </w:r>
    </w:p>
    <w:p w:rsidR="004F3578" w:rsidRPr="008D4FF0" w:rsidRDefault="004F3578" w:rsidP="00950756">
      <w:pPr>
        <w:spacing w:line="240" w:lineRule="auto"/>
        <w:contextualSpacing/>
        <w:rPr>
          <w:rFonts w:ascii="Times New Roman" w:eastAsia="Calibri" w:hAnsi="Times New Roman" w:cs="Times New Roman"/>
          <w:sz w:val="20"/>
          <w:szCs w:val="20"/>
        </w:rPr>
      </w:pPr>
    </w:p>
    <w:p w:rsidR="004F3578" w:rsidRDefault="00C05064" w:rsidP="00950756">
      <w:pPr>
        <w:spacing w:line="240" w:lineRule="auto"/>
        <w:ind w:right="4393"/>
        <w:contextualSpacing/>
        <w:rPr>
          <w:rFonts w:ascii="Times New Roman" w:hAnsi="Times New Roman" w:cs="Times New Roman"/>
          <w:bCs/>
          <w:sz w:val="20"/>
          <w:szCs w:val="20"/>
        </w:rPr>
      </w:pPr>
      <w:r w:rsidRPr="008D4FF0">
        <w:rPr>
          <w:rFonts w:ascii="Times New Roman" w:hAnsi="Times New Roman" w:cs="Times New Roman"/>
          <w:bCs/>
          <w:sz w:val="20"/>
          <w:szCs w:val="20"/>
        </w:rPr>
        <w:t>О принятии</w:t>
      </w:r>
      <w:r w:rsidRPr="008D4FF0">
        <w:rPr>
          <w:rFonts w:ascii="Times New Roman" w:hAnsi="Times New Roman" w:cs="Times New Roman"/>
          <w:b/>
          <w:bCs/>
          <w:sz w:val="20"/>
          <w:szCs w:val="20"/>
        </w:rPr>
        <w:t xml:space="preserve"> </w:t>
      </w:r>
      <w:r w:rsidR="004F3578" w:rsidRPr="008D4FF0">
        <w:rPr>
          <w:rFonts w:ascii="Times New Roman" w:hAnsi="Times New Roman" w:cs="Times New Roman"/>
          <w:bCs/>
          <w:sz w:val="20"/>
          <w:szCs w:val="20"/>
        </w:rPr>
        <w:t>Устава муниципального образования «Дубровское городское поселение» Всеволожского муниципального района  Ленингр</w:t>
      </w:r>
      <w:r w:rsidR="008D4FF0">
        <w:rPr>
          <w:rFonts w:ascii="Times New Roman" w:hAnsi="Times New Roman" w:cs="Times New Roman"/>
          <w:bCs/>
          <w:sz w:val="20"/>
          <w:szCs w:val="20"/>
        </w:rPr>
        <w:t>адской области в новой редакции</w:t>
      </w:r>
    </w:p>
    <w:p w:rsidR="008D4FF0" w:rsidRPr="008D4FF0" w:rsidRDefault="008D4FF0" w:rsidP="00950756">
      <w:pPr>
        <w:spacing w:line="240" w:lineRule="auto"/>
        <w:ind w:right="4393"/>
        <w:contextualSpacing/>
        <w:rPr>
          <w:rFonts w:ascii="Times New Roman" w:hAnsi="Times New Roman" w:cs="Times New Roman"/>
          <w:bCs/>
          <w:sz w:val="20"/>
          <w:szCs w:val="20"/>
        </w:rPr>
      </w:pPr>
    </w:p>
    <w:p w:rsidR="008D4FF0" w:rsidRDefault="005A1242" w:rsidP="008D4FF0">
      <w:pPr>
        <w:spacing w:line="240" w:lineRule="auto"/>
        <w:ind w:firstLine="567"/>
        <w:contextualSpacing/>
        <w:jc w:val="both"/>
        <w:rPr>
          <w:rFonts w:ascii="Times New Roman" w:hAnsi="Times New Roman" w:cs="Times New Roman"/>
          <w:sz w:val="28"/>
          <w:szCs w:val="28"/>
        </w:rPr>
      </w:pPr>
      <w:r w:rsidRPr="00636611">
        <w:rPr>
          <w:rFonts w:ascii="Times New Roman" w:hAnsi="Times New Roman" w:cs="Times New Roman"/>
          <w:sz w:val="28"/>
          <w:szCs w:val="28"/>
        </w:rPr>
        <w:t xml:space="preserve">В соответствии </w:t>
      </w:r>
      <w:r w:rsidR="00C05064" w:rsidRPr="00636611">
        <w:rPr>
          <w:rFonts w:ascii="Times New Roman" w:hAnsi="Times New Roman" w:cs="Times New Roman"/>
          <w:sz w:val="28"/>
          <w:szCs w:val="28"/>
        </w:rPr>
        <w:t xml:space="preserve"> </w:t>
      </w:r>
      <w:r w:rsidRPr="00636611">
        <w:rPr>
          <w:rFonts w:ascii="Times New Roman" w:hAnsi="Times New Roman" w:cs="Times New Roman"/>
          <w:sz w:val="28"/>
          <w:szCs w:val="28"/>
        </w:rPr>
        <w:t xml:space="preserve">с </w:t>
      </w:r>
      <w:r w:rsidR="00C05064" w:rsidRPr="00636611">
        <w:rPr>
          <w:rFonts w:ascii="Times New Roman" w:hAnsi="Times New Roman" w:cs="Times New Roman"/>
          <w:sz w:val="28"/>
          <w:szCs w:val="28"/>
        </w:rPr>
        <w:t>пунктом 1 части 10 статьи 35</w:t>
      </w:r>
      <w:r w:rsidRPr="00636611">
        <w:rPr>
          <w:rFonts w:ascii="Times New Roman" w:hAnsi="Times New Roman" w:cs="Times New Roman"/>
          <w:sz w:val="28"/>
          <w:szCs w:val="28"/>
        </w:rPr>
        <w:t xml:space="preserve"> </w:t>
      </w:r>
      <w:r w:rsidR="00C05064" w:rsidRPr="00636611">
        <w:rPr>
          <w:rFonts w:ascii="Times New Roman" w:hAnsi="Times New Roman" w:cs="Times New Roman"/>
          <w:sz w:val="28"/>
          <w:szCs w:val="28"/>
        </w:rPr>
        <w:t>Федерального закона от 6 октября 2003 года №131 -ФЗ «Об общих принципах</w:t>
      </w:r>
      <w:r w:rsidRPr="00636611">
        <w:rPr>
          <w:rFonts w:ascii="Times New Roman" w:hAnsi="Times New Roman" w:cs="Times New Roman"/>
          <w:sz w:val="28"/>
          <w:szCs w:val="28"/>
        </w:rPr>
        <w:t xml:space="preserve"> </w:t>
      </w:r>
      <w:r w:rsidR="00C05064" w:rsidRPr="00636611">
        <w:rPr>
          <w:rFonts w:ascii="Times New Roman" w:hAnsi="Times New Roman" w:cs="Times New Roman"/>
          <w:sz w:val="28"/>
          <w:szCs w:val="28"/>
        </w:rPr>
        <w:t xml:space="preserve">организации местного </w:t>
      </w:r>
      <w:r w:rsidRPr="00636611">
        <w:rPr>
          <w:rFonts w:ascii="Times New Roman" w:hAnsi="Times New Roman" w:cs="Times New Roman"/>
          <w:sz w:val="28"/>
          <w:szCs w:val="28"/>
        </w:rPr>
        <w:t xml:space="preserve"> с</w:t>
      </w:r>
      <w:r w:rsidR="00C05064" w:rsidRPr="00636611">
        <w:rPr>
          <w:rFonts w:ascii="Times New Roman" w:hAnsi="Times New Roman" w:cs="Times New Roman"/>
          <w:sz w:val="28"/>
          <w:szCs w:val="28"/>
        </w:rPr>
        <w:t xml:space="preserve">амоуправления в Российской Федерации», </w:t>
      </w:r>
      <w:r w:rsidRPr="00636611">
        <w:rPr>
          <w:rFonts w:ascii="Times New Roman" w:hAnsi="Times New Roman" w:cs="Times New Roman"/>
          <w:sz w:val="28"/>
          <w:szCs w:val="28"/>
        </w:rPr>
        <w:t xml:space="preserve"> решением  совета депутатов </w:t>
      </w:r>
      <w:r w:rsidR="008D4FF0">
        <w:rPr>
          <w:rFonts w:ascii="Times New Roman" w:hAnsi="Times New Roman" w:cs="Times New Roman"/>
          <w:bCs/>
          <w:sz w:val="28"/>
          <w:szCs w:val="28"/>
        </w:rPr>
        <w:t>МО</w:t>
      </w:r>
      <w:r w:rsidRPr="00636611">
        <w:rPr>
          <w:rFonts w:ascii="Times New Roman" w:hAnsi="Times New Roman" w:cs="Times New Roman"/>
          <w:bCs/>
          <w:sz w:val="28"/>
          <w:szCs w:val="28"/>
        </w:rPr>
        <w:t xml:space="preserve"> «</w:t>
      </w:r>
      <w:proofErr w:type="spellStart"/>
      <w:r w:rsidRPr="00636611">
        <w:rPr>
          <w:rFonts w:ascii="Times New Roman" w:hAnsi="Times New Roman" w:cs="Times New Roman"/>
          <w:bCs/>
          <w:sz w:val="28"/>
          <w:szCs w:val="28"/>
        </w:rPr>
        <w:t>Дубровское</w:t>
      </w:r>
      <w:proofErr w:type="spellEnd"/>
      <w:r w:rsidRPr="00636611">
        <w:rPr>
          <w:rFonts w:ascii="Times New Roman" w:hAnsi="Times New Roman" w:cs="Times New Roman"/>
          <w:bCs/>
          <w:sz w:val="28"/>
          <w:szCs w:val="28"/>
        </w:rPr>
        <w:t xml:space="preserve"> городское поселе</w:t>
      </w:r>
      <w:r w:rsidR="008D4FF0">
        <w:rPr>
          <w:rFonts w:ascii="Times New Roman" w:hAnsi="Times New Roman" w:cs="Times New Roman"/>
          <w:bCs/>
          <w:sz w:val="28"/>
          <w:szCs w:val="28"/>
        </w:rPr>
        <w:t xml:space="preserve">ние» </w:t>
      </w:r>
      <w:r w:rsidRPr="00636611">
        <w:rPr>
          <w:rFonts w:ascii="Times New Roman" w:hAnsi="Times New Roman" w:cs="Times New Roman"/>
          <w:sz w:val="28"/>
          <w:szCs w:val="28"/>
        </w:rPr>
        <w:t xml:space="preserve">от 12.05.2009 </w:t>
      </w:r>
      <w:r w:rsidR="008D4FF0">
        <w:rPr>
          <w:rFonts w:ascii="Times New Roman" w:hAnsi="Times New Roman" w:cs="Times New Roman"/>
          <w:sz w:val="28"/>
          <w:szCs w:val="28"/>
        </w:rPr>
        <w:t xml:space="preserve"> </w:t>
      </w:r>
      <w:r w:rsidRPr="00636611">
        <w:rPr>
          <w:rFonts w:ascii="Times New Roman" w:hAnsi="Times New Roman" w:cs="Times New Roman"/>
          <w:sz w:val="28"/>
          <w:szCs w:val="28"/>
        </w:rPr>
        <w:t xml:space="preserve">№40 «Об утверждении Положения о порядке организации и проведения публичных слушаний </w:t>
      </w:r>
      <w:r w:rsidRPr="00636611">
        <w:rPr>
          <w:rFonts w:ascii="Times New Roman" w:hAnsi="Times New Roman" w:cs="Times New Roman"/>
          <w:bCs/>
          <w:sz w:val="28"/>
          <w:szCs w:val="28"/>
        </w:rPr>
        <w:t xml:space="preserve">муниципального образования «Дубровское городское поселение» Всеволожского муниципального района  Ленинградской области», </w:t>
      </w:r>
      <w:r w:rsidR="008D4FF0">
        <w:rPr>
          <w:rFonts w:ascii="Times New Roman" w:hAnsi="Times New Roman" w:cs="Times New Roman"/>
          <w:sz w:val="28"/>
          <w:szCs w:val="28"/>
        </w:rPr>
        <w:t>з</w:t>
      </w:r>
      <w:r w:rsidR="00A16DCE" w:rsidRPr="00636611">
        <w:rPr>
          <w:rFonts w:ascii="Times New Roman" w:hAnsi="Times New Roman" w:cs="Times New Roman"/>
          <w:sz w:val="28"/>
          <w:szCs w:val="28"/>
        </w:rPr>
        <w:t>аслушав информацию главы муниципального образования «</w:t>
      </w:r>
      <w:proofErr w:type="spellStart"/>
      <w:r w:rsidR="00A16DCE" w:rsidRPr="00636611">
        <w:rPr>
          <w:rFonts w:ascii="Times New Roman" w:hAnsi="Times New Roman" w:cs="Times New Roman"/>
          <w:sz w:val="28"/>
          <w:szCs w:val="28"/>
        </w:rPr>
        <w:t>Дубровское</w:t>
      </w:r>
      <w:proofErr w:type="spellEnd"/>
      <w:r w:rsidR="00A16DCE" w:rsidRPr="00636611">
        <w:rPr>
          <w:rFonts w:ascii="Times New Roman" w:hAnsi="Times New Roman" w:cs="Times New Roman"/>
          <w:sz w:val="28"/>
          <w:szCs w:val="28"/>
        </w:rPr>
        <w:t xml:space="preserve"> городское по</w:t>
      </w:r>
      <w:r w:rsidR="008D4FF0">
        <w:rPr>
          <w:rFonts w:ascii="Times New Roman" w:hAnsi="Times New Roman" w:cs="Times New Roman"/>
          <w:sz w:val="28"/>
          <w:szCs w:val="28"/>
        </w:rPr>
        <w:t>селение"</w:t>
      </w:r>
      <w:r w:rsidR="00A16DCE" w:rsidRPr="00636611">
        <w:rPr>
          <w:rFonts w:ascii="Times New Roman" w:hAnsi="Times New Roman" w:cs="Times New Roman"/>
          <w:sz w:val="28"/>
          <w:szCs w:val="28"/>
        </w:rPr>
        <w:t>, принимая во внимание рез</w:t>
      </w:r>
      <w:r w:rsidR="008D4FF0">
        <w:rPr>
          <w:rFonts w:ascii="Times New Roman" w:hAnsi="Times New Roman" w:cs="Times New Roman"/>
          <w:sz w:val="28"/>
          <w:szCs w:val="28"/>
        </w:rPr>
        <w:t xml:space="preserve">ультаты публичных слушаний от 24.05.2017 </w:t>
      </w:r>
      <w:r w:rsidR="00A16DCE" w:rsidRPr="00636611">
        <w:rPr>
          <w:rFonts w:ascii="Times New Roman" w:hAnsi="Times New Roman" w:cs="Times New Roman"/>
          <w:sz w:val="28"/>
          <w:szCs w:val="28"/>
        </w:rPr>
        <w:t>по обсуждению проекта решения «Об утверждении Устава МО «</w:t>
      </w:r>
      <w:proofErr w:type="spellStart"/>
      <w:r w:rsidR="00A16DCE" w:rsidRPr="00636611">
        <w:rPr>
          <w:rFonts w:ascii="Times New Roman" w:hAnsi="Times New Roman" w:cs="Times New Roman"/>
          <w:sz w:val="28"/>
          <w:szCs w:val="28"/>
        </w:rPr>
        <w:t>Дубровское</w:t>
      </w:r>
      <w:proofErr w:type="spellEnd"/>
      <w:r w:rsidR="00A16DCE" w:rsidRPr="00636611">
        <w:rPr>
          <w:rFonts w:ascii="Times New Roman" w:hAnsi="Times New Roman" w:cs="Times New Roman"/>
          <w:sz w:val="28"/>
          <w:szCs w:val="28"/>
        </w:rPr>
        <w:t xml:space="preserve"> городское поселение»</w:t>
      </w:r>
      <w:r w:rsidR="008D4FF0">
        <w:rPr>
          <w:rFonts w:ascii="Times New Roman" w:hAnsi="Times New Roman" w:cs="Times New Roman"/>
          <w:sz w:val="28"/>
          <w:szCs w:val="28"/>
        </w:rPr>
        <w:t xml:space="preserve"> Всеволожского муниципального района Ленинградской области</w:t>
      </w:r>
      <w:r w:rsidR="00A16DCE" w:rsidRPr="00636611">
        <w:rPr>
          <w:rFonts w:ascii="Times New Roman" w:hAnsi="Times New Roman" w:cs="Times New Roman"/>
          <w:sz w:val="28"/>
          <w:szCs w:val="28"/>
        </w:rPr>
        <w:t xml:space="preserve"> в новой ред</w:t>
      </w:r>
      <w:r w:rsidR="008D4FF0">
        <w:rPr>
          <w:rFonts w:ascii="Times New Roman" w:hAnsi="Times New Roman" w:cs="Times New Roman"/>
          <w:sz w:val="28"/>
          <w:szCs w:val="28"/>
        </w:rPr>
        <w:t>акции»</w:t>
      </w:r>
      <w:r w:rsidR="00A16DCE" w:rsidRPr="00636611">
        <w:rPr>
          <w:rFonts w:ascii="Times New Roman" w:hAnsi="Times New Roman" w:cs="Times New Roman"/>
          <w:sz w:val="28"/>
          <w:szCs w:val="28"/>
        </w:rPr>
        <w:t>,</w:t>
      </w:r>
      <w:r w:rsidR="00A16DCE" w:rsidRPr="00636611">
        <w:rPr>
          <w:rFonts w:ascii="Times New Roman" w:hAnsi="Times New Roman" w:cs="Times New Roman"/>
          <w:bCs/>
          <w:sz w:val="28"/>
          <w:szCs w:val="28"/>
        </w:rPr>
        <w:t xml:space="preserve"> </w:t>
      </w:r>
      <w:r w:rsidRPr="00636611">
        <w:rPr>
          <w:rFonts w:ascii="Times New Roman" w:hAnsi="Times New Roman" w:cs="Times New Roman"/>
          <w:bCs/>
          <w:sz w:val="28"/>
          <w:szCs w:val="28"/>
        </w:rPr>
        <w:t>р</w:t>
      </w:r>
      <w:r w:rsidRPr="00636611">
        <w:rPr>
          <w:rFonts w:ascii="Times New Roman" w:hAnsi="Times New Roman" w:cs="Times New Roman"/>
          <w:sz w:val="28"/>
          <w:szCs w:val="28"/>
        </w:rPr>
        <w:t>ассмотрев проект Устава муниципального образования «Дубровское городское поселение» Всеволожского муниципального района  Ленинградской области в новой редакции, совет депутатов принял</w:t>
      </w:r>
    </w:p>
    <w:p w:rsidR="005A1242" w:rsidRPr="008D4FF0" w:rsidRDefault="005A1242" w:rsidP="008D4FF0">
      <w:pPr>
        <w:spacing w:line="240" w:lineRule="auto"/>
        <w:contextualSpacing/>
        <w:jc w:val="both"/>
        <w:rPr>
          <w:rFonts w:ascii="Times New Roman" w:hAnsi="Times New Roman" w:cs="Times New Roman"/>
          <w:sz w:val="28"/>
          <w:szCs w:val="28"/>
        </w:rPr>
      </w:pPr>
      <w:r w:rsidRPr="00636611">
        <w:rPr>
          <w:rFonts w:ascii="Times New Roman" w:hAnsi="Times New Roman"/>
          <w:b/>
          <w:bCs/>
          <w:sz w:val="28"/>
          <w:szCs w:val="28"/>
        </w:rPr>
        <w:t>РЕШЕНИЕ:</w:t>
      </w:r>
    </w:p>
    <w:p w:rsidR="00151451" w:rsidRPr="00636611" w:rsidRDefault="00C05064" w:rsidP="00950756">
      <w:pPr>
        <w:pStyle w:val="a3"/>
        <w:numPr>
          <w:ilvl w:val="0"/>
          <w:numId w:val="2"/>
        </w:numPr>
        <w:contextualSpacing/>
        <w:jc w:val="both"/>
        <w:rPr>
          <w:rFonts w:ascii="Times New Roman" w:hAnsi="Times New Roman"/>
          <w:sz w:val="28"/>
          <w:szCs w:val="28"/>
        </w:rPr>
      </w:pPr>
      <w:r w:rsidRPr="00636611">
        <w:rPr>
          <w:rFonts w:ascii="Times New Roman" w:hAnsi="Times New Roman"/>
          <w:sz w:val="28"/>
          <w:szCs w:val="28"/>
        </w:rPr>
        <w:t xml:space="preserve">Принять Устав </w:t>
      </w:r>
      <w:r w:rsidR="00A41ED8" w:rsidRPr="00636611">
        <w:rPr>
          <w:rFonts w:ascii="Times New Roman" w:hAnsi="Times New Roman"/>
          <w:sz w:val="28"/>
          <w:szCs w:val="28"/>
        </w:rPr>
        <w:t xml:space="preserve">муниципального образования «Дубровское городское поселение» Всеволожского муниципального района  Ленинградской области </w:t>
      </w:r>
      <w:r w:rsidR="005A1242" w:rsidRPr="00636611">
        <w:rPr>
          <w:rFonts w:ascii="Times New Roman" w:hAnsi="Times New Roman"/>
          <w:sz w:val="28"/>
          <w:szCs w:val="28"/>
        </w:rPr>
        <w:t xml:space="preserve"> </w:t>
      </w:r>
      <w:r w:rsidRPr="00636611">
        <w:rPr>
          <w:rFonts w:ascii="Times New Roman" w:hAnsi="Times New Roman"/>
          <w:sz w:val="28"/>
          <w:szCs w:val="28"/>
        </w:rPr>
        <w:t>в новой редакции.</w:t>
      </w:r>
    </w:p>
    <w:p w:rsidR="00EE26E7" w:rsidRPr="00636611" w:rsidRDefault="008D4FF0" w:rsidP="00950756">
      <w:pPr>
        <w:pStyle w:val="a3"/>
        <w:numPr>
          <w:ilvl w:val="0"/>
          <w:numId w:val="2"/>
        </w:numPr>
        <w:contextualSpacing/>
        <w:rPr>
          <w:rFonts w:ascii="Times New Roman" w:hAnsi="Times New Roman"/>
          <w:sz w:val="28"/>
          <w:szCs w:val="28"/>
        </w:rPr>
      </w:pPr>
      <w:r>
        <w:rPr>
          <w:rFonts w:ascii="Times New Roman" w:hAnsi="Times New Roman"/>
          <w:sz w:val="28"/>
          <w:szCs w:val="28"/>
        </w:rPr>
        <w:t>Главе муниципального образования</w:t>
      </w:r>
      <w:r w:rsidR="00C05064" w:rsidRPr="00636611">
        <w:rPr>
          <w:rFonts w:ascii="Times New Roman" w:hAnsi="Times New Roman"/>
          <w:sz w:val="28"/>
          <w:szCs w:val="28"/>
        </w:rPr>
        <w:t>:</w:t>
      </w:r>
    </w:p>
    <w:p w:rsidR="009B6FE4" w:rsidRPr="00636611" w:rsidRDefault="00C05064" w:rsidP="00950756">
      <w:pPr>
        <w:pStyle w:val="a3"/>
        <w:ind w:firstLine="708"/>
        <w:contextualSpacing/>
        <w:jc w:val="both"/>
        <w:rPr>
          <w:rFonts w:ascii="Times New Roman" w:hAnsi="Times New Roman"/>
          <w:sz w:val="28"/>
          <w:szCs w:val="28"/>
        </w:rPr>
      </w:pPr>
      <w:r w:rsidRPr="00636611">
        <w:rPr>
          <w:rFonts w:ascii="Times New Roman" w:hAnsi="Times New Roman"/>
          <w:sz w:val="28"/>
          <w:szCs w:val="28"/>
        </w:rPr>
        <w:t xml:space="preserve">Направить Устав </w:t>
      </w:r>
      <w:r w:rsidR="00A41ED8" w:rsidRPr="00636611">
        <w:rPr>
          <w:rFonts w:ascii="Times New Roman" w:hAnsi="Times New Roman"/>
          <w:sz w:val="28"/>
          <w:szCs w:val="28"/>
        </w:rPr>
        <w:t xml:space="preserve">муниципального образования «Дубровское городское поселение» Всеволожского муниципального района  Ленинградской области </w:t>
      </w:r>
      <w:r w:rsidR="008D4FF0">
        <w:rPr>
          <w:rFonts w:ascii="Times New Roman" w:hAnsi="Times New Roman"/>
          <w:sz w:val="28"/>
          <w:szCs w:val="28"/>
        </w:rPr>
        <w:t xml:space="preserve"> в новой редакции </w:t>
      </w:r>
      <w:r w:rsidRPr="00636611">
        <w:rPr>
          <w:rFonts w:ascii="Times New Roman" w:hAnsi="Times New Roman"/>
          <w:sz w:val="28"/>
          <w:szCs w:val="28"/>
        </w:rPr>
        <w:t>для государственной регистрации в Главное управление</w:t>
      </w:r>
      <w:r w:rsidR="005A1242" w:rsidRPr="00636611">
        <w:rPr>
          <w:rFonts w:ascii="Times New Roman" w:hAnsi="Times New Roman"/>
          <w:sz w:val="28"/>
          <w:szCs w:val="28"/>
        </w:rPr>
        <w:t xml:space="preserve"> </w:t>
      </w:r>
      <w:r w:rsidRPr="00636611">
        <w:rPr>
          <w:rFonts w:ascii="Times New Roman" w:hAnsi="Times New Roman"/>
          <w:sz w:val="28"/>
          <w:szCs w:val="28"/>
        </w:rPr>
        <w:t xml:space="preserve">Министерства юстиции Российской Федерации по </w:t>
      </w:r>
      <w:r w:rsidR="005A1242" w:rsidRPr="00636611">
        <w:rPr>
          <w:rFonts w:ascii="Times New Roman" w:hAnsi="Times New Roman"/>
          <w:sz w:val="28"/>
          <w:szCs w:val="28"/>
        </w:rPr>
        <w:t xml:space="preserve"> Ленинградской области</w:t>
      </w:r>
      <w:r w:rsidRPr="00636611">
        <w:rPr>
          <w:rFonts w:ascii="Times New Roman" w:hAnsi="Times New Roman"/>
          <w:sz w:val="28"/>
          <w:szCs w:val="28"/>
        </w:rPr>
        <w:t xml:space="preserve"> в порядке,</w:t>
      </w:r>
      <w:r w:rsidR="00151451" w:rsidRPr="00636611">
        <w:rPr>
          <w:rFonts w:ascii="Times New Roman" w:hAnsi="Times New Roman"/>
          <w:sz w:val="28"/>
          <w:szCs w:val="28"/>
        </w:rPr>
        <w:t xml:space="preserve"> </w:t>
      </w:r>
      <w:r w:rsidRPr="00636611">
        <w:rPr>
          <w:rFonts w:ascii="Times New Roman" w:hAnsi="Times New Roman"/>
          <w:sz w:val="28"/>
          <w:szCs w:val="28"/>
        </w:rPr>
        <w:t>установленном</w:t>
      </w:r>
      <w:r w:rsidR="008D4FF0">
        <w:rPr>
          <w:rFonts w:ascii="Times New Roman" w:hAnsi="Times New Roman"/>
          <w:sz w:val="28"/>
          <w:szCs w:val="28"/>
        </w:rPr>
        <w:t xml:space="preserve"> Федеральным законом от 22.07.</w:t>
      </w:r>
      <w:r w:rsidRPr="00636611">
        <w:rPr>
          <w:rFonts w:ascii="Times New Roman" w:hAnsi="Times New Roman"/>
          <w:sz w:val="28"/>
          <w:szCs w:val="28"/>
        </w:rPr>
        <w:t>20</w:t>
      </w:r>
      <w:r w:rsidR="008D4FF0">
        <w:rPr>
          <w:rFonts w:ascii="Times New Roman" w:hAnsi="Times New Roman"/>
          <w:sz w:val="28"/>
          <w:szCs w:val="28"/>
        </w:rPr>
        <w:t>05</w:t>
      </w:r>
      <w:r w:rsidRPr="00636611">
        <w:rPr>
          <w:rFonts w:ascii="Times New Roman" w:hAnsi="Times New Roman"/>
          <w:sz w:val="28"/>
          <w:szCs w:val="28"/>
        </w:rPr>
        <w:t xml:space="preserve"> № 97-ФЗ «О</w:t>
      </w:r>
      <w:r w:rsidR="00151451" w:rsidRPr="00636611">
        <w:rPr>
          <w:rFonts w:ascii="Times New Roman" w:hAnsi="Times New Roman"/>
          <w:sz w:val="28"/>
          <w:szCs w:val="28"/>
        </w:rPr>
        <w:t xml:space="preserve"> </w:t>
      </w:r>
      <w:r w:rsidRPr="00636611">
        <w:rPr>
          <w:rFonts w:ascii="Times New Roman" w:hAnsi="Times New Roman"/>
          <w:sz w:val="28"/>
          <w:szCs w:val="28"/>
        </w:rPr>
        <w:t>государственной регистрации уставов муниципальных образований», в течение</w:t>
      </w:r>
      <w:r w:rsidR="00151451" w:rsidRPr="00636611">
        <w:rPr>
          <w:rFonts w:ascii="Times New Roman" w:hAnsi="Times New Roman"/>
          <w:sz w:val="28"/>
          <w:szCs w:val="28"/>
        </w:rPr>
        <w:t xml:space="preserve"> 15 дней с момента принятия.</w:t>
      </w:r>
    </w:p>
    <w:p w:rsidR="00BF7F50" w:rsidRPr="00636611" w:rsidRDefault="00BF7F50" w:rsidP="00950756">
      <w:pPr>
        <w:pStyle w:val="a3"/>
        <w:ind w:firstLine="708"/>
        <w:contextualSpacing/>
        <w:jc w:val="both"/>
        <w:rPr>
          <w:rFonts w:ascii="Times New Roman" w:hAnsi="Times New Roman"/>
          <w:sz w:val="28"/>
          <w:szCs w:val="28"/>
        </w:rPr>
      </w:pPr>
      <w:r w:rsidRPr="00636611">
        <w:rPr>
          <w:rFonts w:ascii="Times New Roman" w:hAnsi="Times New Roman"/>
          <w:sz w:val="28"/>
          <w:szCs w:val="28"/>
        </w:rPr>
        <w:t>3. После государственной регистрации опубликовать настоящее решение  в газете «Вести Дубровки».</w:t>
      </w:r>
    </w:p>
    <w:p w:rsidR="00BF7F50" w:rsidRPr="00636611" w:rsidRDefault="00BF7F50" w:rsidP="00950756">
      <w:pPr>
        <w:pStyle w:val="a3"/>
        <w:ind w:firstLine="708"/>
        <w:contextualSpacing/>
        <w:rPr>
          <w:rFonts w:ascii="Times New Roman" w:hAnsi="Times New Roman"/>
          <w:sz w:val="28"/>
          <w:szCs w:val="28"/>
        </w:rPr>
      </w:pPr>
      <w:r w:rsidRPr="00636611">
        <w:rPr>
          <w:rFonts w:ascii="Times New Roman" w:hAnsi="Times New Roman"/>
          <w:sz w:val="28"/>
          <w:szCs w:val="28"/>
        </w:rPr>
        <w:t>4. Настоящее решение вступает в силу после официального опубликования.</w:t>
      </w:r>
    </w:p>
    <w:p w:rsidR="00BF7F50" w:rsidRPr="00636611" w:rsidRDefault="00BF7F50" w:rsidP="00950756">
      <w:pPr>
        <w:pStyle w:val="a3"/>
        <w:ind w:firstLine="708"/>
        <w:contextualSpacing/>
        <w:rPr>
          <w:rFonts w:ascii="Times New Roman" w:hAnsi="Times New Roman"/>
          <w:sz w:val="28"/>
          <w:szCs w:val="28"/>
        </w:rPr>
      </w:pPr>
      <w:r w:rsidRPr="00636611">
        <w:rPr>
          <w:rFonts w:ascii="Times New Roman" w:hAnsi="Times New Roman"/>
          <w:sz w:val="28"/>
          <w:szCs w:val="28"/>
        </w:rPr>
        <w:t>5. Контроль за исполнением настоящего решения оставляю за собой.</w:t>
      </w:r>
    </w:p>
    <w:p w:rsidR="00BF7F50" w:rsidRPr="00636611" w:rsidRDefault="00BF7F50" w:rsidP="00950756">
      <w:pPr>
        <w:spacing w:line="240" w:lineRule="auto"/>
        <w:ind w:firstLine="708"/>
        <w:contextualSpacing/>
        <w:jc w:val="both"/>
        <w:rPr>
          <w:rFonts w:ascii="Times New Roman" w:hAnsi="Times New Roman" w:cs="Times New Roman"/>
          <w:sz w:val="28"/>
          <w:szCs w:val="28"/>
        </w:rPr>
      </w:pPr>
    </w:p>
    <w:p w:rsidR="00BF7F50" w:rsidRPr="00636611" w:rsidRDefault="00BF7F50" w:rsidP="00950756">
      <w:pPr>
        <w:spacing w:line="240" w:lineRule="auto"/>
        <w:contextualSpacing/>
        <w:jc w:val="both"/>
        <w:rPr>
          <w:rFonts w:ascii="Times New Roman" w:hAnsi="Times New Roman" w:cs="Times New Roman"/>
          <w:sz w:val="28"/>
          <w:szCs w:val="28"/>
        </w:rPr>
      </w:pPr>
    </w:p>
    <w:p w:rsidR="00950756" w:rsidRPr="00636611" w:rsidRDefault="00BF7F50" w:rsidP="00950756">
      <w:pPr>
        <w:spacing w:line="240" w:lineRule="auto"/>
        <w:contextualSpacing/>
        <w:jc w:val="both"/>
        <w:rPr>
          <w:rFonts w:ascii="Times New Roman" w:hAnsi="Times New Roman" w:cs="Times New Roman"/>
          <w:sz w:val="28"/>
          <w:szCs w:val="28"/>
        </w:rPr>
      </w:pPr>
      <w:r w:rsidRPr="00636611">
        <w:rPr>
          <w:rFonts w:ascii="Times New Roman" w:hAnsi="Times New Roman" w:cs="Times New Roman"/>
          <w:sz w:val="28"/>
          <w:szCs w:val="28"/>
        </w:rPr>
        <w:t xml:space="preserve">Глава муниципального образования                                  </w:t>
      </w:r>
      <w:r w:rsidR="008D4FF0">
        <w:rPr>
          <w:rFonts w:ascii="Times New Roman" w:hAnsi="Times New Roman" w:cs="Times New Roman"/>
          <w:sz w:val="28"/>
          <w:szCs w:val="28"/>
        </w:rPr>
        <w:t>Т.Г.Куликова</w:t>
      </w:r>
      <w:r w:rsidRPr="00636611">
        <w:rPr>
          <w:rFonts w:ascii="Times New Roman" w:hAnsi="Times New Roman" w:cs="Times New Roman"/>
          <w:sz w:val="28"/>
          <w:szCs w:val="28"/>
        </w:rPr>
        <w:t xml:space="preserve">      </w:t>
      </w:r>
      <w:r w:rsidR="008D4FF0">
        <w:rPr>
          <w:rFonts w:ascii="Times New Roman" w:hAnsi="Times New Roman" w:cs="Times New Roman"/>
          <w:sz w:val="28"/>
          <w:szCs w:val="28"/>
        </w:rPr>
        <w:t xml:space="preserve">                         </w:t>
      </w:r>
    </w:p>
    <w:p w:rsidR="00950756" w:rsidRPr="00636611" w:rsidRDefault="00950756">
      <w:pPr>
        <w:rPr>
          <w:rFonts w:ascii="Times New Roman" w:hAnsi="Times New Roman" w:cs="Times New Roman"/>
          <w:sz w:val="28"/>
          <w:szCs w:val="28"/>
        </w:rPr>
      </w:pPr>
      <w:r w:rsidRPr="00636611">
        <w:rPr>
          <w:rFonts w:ascii="Times New Roman" w:hAnsi="Times New Roman" w:cs="Times New Roman"/>
          <w:sz w:val="28"/>
          <w:szCs w:val="28"/>
        </w:rPr>
        <w:br w:type="page"/>
      </w:r>
    </w:p>
    <w:tbl>
      <w:tblPr>
        <w:tblpPr w:leftFromText="180" w:rightFromText="180" w:vertAnchor="text" w:horzAnchor="margin" w:tblpY="107"/>
        <w:tblW w:w="10692" w:type="dxa"/>
        <w:tblLayout w:type="fixed"/>
        <w:tblLook w:val="0000"/>
      </w:tblPr>
      <w:tblGrid>
        <w:gridCol w:w="5580"/>
        <w:gridCol w:w="5112"/>
      </w:tblGrid>
      <w:tr w:rsidR="00654458" w:rsidRPr="00267DF9" w:rsidTr="008A1448">
        <w:trPr>
          <w:trHeight w:val="1996"/>
        </w:trPr>
        <w:tc>
          <w:tcPr>
            <w:tcW w:w="5580" w:type="dxa"/>
          </w:tcPr>
          <w:p w:rsidR="00654458" w:rsidRPr="00267DF9" w:rsidRDefault="00654458" w:rsidP="008A1448">
            <w:pPr>
              <w:pStyle w:val="af"/>
              <w:ind w:right="360"/>
              <w:contextualSpacing/>
              <w:jc w:val="left"/>
              <w:rPr>
                <w:b w:val="0"/>
                <w:sz w:val="24"/>
                <w:szCs w:val="24"/>
              </w:rPr>
            </w:pPr>
          </w:p>
        </w:tc>
        <w:tc>
          <w:tcPr>
            <w:tcW w:w="5112" w:type="dxa"/>
          </w:tcPr>
          <w:p w:rsidR="00654458" w:rsidRPr="00267DF9" w:rsidRDefault="00654458" w:rsidP="008A1448">
            <w:pPr>
              <w:pStyle w:val="af"/>
              <w:ind w:right="360"/>
              <w:contextualSpacing/>
              <w:jc w:val="left"/>
              <w:rPr>
                <w:b w:val="0"/>
                <w:spacing w:val="4"/>
                <w:sz w:val="24"/>
                <w:szCs w:val="24"/>
              </w:rPr>
            </w:pPr>
            <w:r w:rsidRPr="00267DF9">
              <w:rPr>
                <w:b w:val="0"/>
                <w:spacing w:val="4"/>
                <w:sz w:val="24"/>
                <w:szCs w:val="24"/>
              </w:rPr>
              <w:t>Принят</w:t>
            </w:r>
          </w:p>
          <w:p w:rsidR="00654458" w:rsidRPr="00267DF9" w:rsidRDefault="00654458" w:rsidP="008A1448">
            <w:pPr>
              <w:pStyle w:val="af"/>
              <w:ind w:right="360"/>
              <w:contextualSpacing/>
              <w:jc w:val="left"/>
              <w:rPr>
                <w:b w:val="0"/>
                <w:spacing w:val="4"/>
                <w:sz w:val="24"/>
                <w:szCs w:val="24"/>
              </w:rPr>
            </w:pPr>
            <w:r w:rsidRPr="00267DF9">
              <w:rPr>
                <w:b w:val="0"/>
                <w:spacing w:val="4"/>
                <w:sz w:val="24"/>
                <w:szCs w:val="24"/>
              </w:rPr>
              <w:t xml:space="preserve">решением совета депутатов </w:t>
            </w:r>
          </w:p>
          <w:p w:rsidR="00654458" w:rsidRPr="00267DF9" w:rsidRDefault="00654458" w:rsidP="008A1448">
            <w:pPr>
              <w:pStyle w:val="af"/>
              <w:ind w:right="360"/>
              <w:contextualSpacing/>
              <w:jc w:val="left"/>
              <w:rPr>
                <w:b w:val="0"/>
                <w:spacing w:val="4"/>
                <w:sz w:val="24"/>
                <w:szCs w:val="24"/>
              </w:rPr>
            </w:pPr>
            <w:r w:rsidRPr="00267DF9">
              <w:rPr>
                <w:b w:val="0"/>
                <w:spacing w:val="4"/>
                <w:sz w:val="24"/>
                <w:szCs w:val="24"/>
              </w:rPr>
              <w:t>муниципального образования</w:t>
            </w:r>
          </w:p>
          <w:p w:rsidR="00654458" w:rsidRPr="00267DF9" w:rsidRDefault="00654458" w:rsidP="008A1448">
            <w:pPr>
              <w:pStyle w:val="af"/>
              <w:ind w:right="360"/>
              <w:contextualSpacing/>
              <w:jc w:val="left"/>
              <w:rPr>
                <w:b w:val="0"/>
                <w:spacing w:val="4"/>
                <w:sz w:val="24"/>
                <w:szCs w:val="24"/>
              </w:rPr>
            </w:pPr>
            <w:r w:rsidRPr="00267DF9">
              <w:rPr>
                <w:b w:val="0"/>
                <w:spacing w:val="4"/>
                <w:sz w:val="24"/>
                <w:szCs w:val="24"/>
              </w:rPr>
              <w:t>«</w:t>
            </w:r>
            <w:proofErr w:type="spellStart"/>
            <w:r w:rsidRPr="00267DF9">
              <w:rPr>
                <w:b w:val="0"/>
                <w:spacing w:val="4"/>
                <w:sz w:val="24"/>
                <w:szCs w:val="24"/>
              </w:rPr>
              <w:t>Дубровское</w:t>
            </w:r>
            <w:proofErr w:type="spellEnd"/>
            <w:r w:rsidRPr="00267DF9">
              <w:rPr>
                <w:b w:val="0"/>
                <w:spacing w:val="4"/>
                <w:sz w:val="24"/>
                <w:szCs w:val="24"/>
              </w:rPr>
              <w:t xml:space="preserve"> городское поселение»</w:t>
            </w:r>
          </w:p>
          <w:p w:rsidR="00654458" w:rsidRPr="00267DF9" w:rsidRDefault="00654458" w:rsidP="008A1448">
            <w:pPr>
              <w:pStyle w:val="af"/>
              <w:ind w:right="360"/>
              <w:contextualSpacing/>
              <w:jc w:val="left"/>
              <w:rPr>
                <w:b w:val="0"/>
                <w:spacing w:val="4"/>
                <w:sz w:val="24"/>
                <w:szCs w:val="24"/>
              </w:rPr>
            </w:pPr>
            <w:r w:rsidRPr="00267DF9">
              <w:rPr>
                <w:b w:val="0"/>
                <w:spacing w:val="4"/>
                <w:sz w:val="24"/>
                <w:szCs w:val="24"/>
              </w:rPr>
              <w:t xml:space="preserve"> Всеволожского муниципального района</w:t>
            </w:r>
          </w:p>
          <w:p w:rsidR="00654458" w:rsidRPr="00267DF9" w:rsidRDefault="00654458" w:rsidP="008A1448">
            <w:pPr>
              <w:pStyle w:val="af"/>
              <w:ind w:right="360"/>
              <w:contextualSpacing/>
              <w:jc w:val="left"/>
              <w:rPr>
                <w:b w:val="0"/>
                <w:spacing w:val="4"/>
                <w:sz w:val="24"/>
                <w:szCs w:val="24"/>
              </w:rPr>
            </w:pPr>
            <w:r w:rsidRPr="00267DF9">
              <w:rPr>
                <w:b w:val="0"/>
                <w:spacing w:val="4"/>
                <w:sz w:val="24"/>
                <w:szCs w:val="24"/>
              </w:rPr>
              <w:t>Ленинградской области</w:t>
            </w:r>
          </w:p>
          <w:p w:rsidR="00654458" w:rsidRPr="00267DF9" w:rsidRDefault="00654458" w:rsidP="008A1448">
            <w:pPr>
              <w:pStyle w:val="af"/>
              <w:ind w:right="360"/>
              <w:contextualSpacing/>
              <w:jc w:val="left"/>
              <w:rPr>
                <w:b w:val="0"/>
                <w:spacing w:val="4"/>
                <w:sz w:val="24"/>
                <w:szCs w:val="24"/>
              </w:rPr>
            </w:pPr>
            <w:r w:rsidRPr="00267DF9">
              <w:rPr>
                <w:b w:val="0"/>
                <w:spacing w:val="4"/>
                <w:sz w:val="24"/>
                <w:szCs w:val="24"/>
              </w:rPr>
              <w:t>От «__» 2017 года № ____</w:t>
            </w:r>
          </w:p>
          <w:p w:rsidR="00654458" w:rsidRPr="00267DF9" w:rsidRDefault="00654458" w:rsidP="008A1448">
            <w:pPr>
              <w:pStyle w:val="af"/>
              <w:ind w:right="360"/>
              <w:contextualSpacing/>
              <w:jc w:val="left"/>
              <w:rPr>
                <w:b w:val="0"/>
                <w:spacing w:val="4"/>
                <w:sz w:val="24"/>
                <w:szCs w:val="24"/>
              </w:rPr>
            </w:pPr>
          </w:p>
          <w:p w:rsidR="00654458" w:rsidRPr="00267DF9" w:rsidRDefault="00654458" w:rsidP="008A1448">
            <w:pPr>
              <w:pStyle w:val="af"/>
              <w:ind w:right="360"/>
              <w:contextualSpacing/>
              <w:jc w:val="left"/>
              <w:rPr>
                <w:b w:val="0"/>
                <w:spacing w:val="4"/>
                <w:sz w:val="24"/>
                <w:szCs w:val="24"/>
              </w:rPr>
            </w:pPr>
            <w:r w:rsidRPr="00267DF9">
              <w:rPr>
                <w:b w:val="0"/>
                <w:spacing w:val="4"/>
                <w:sz w:val="24"/>
                <w:szCs w:val="24"/>
              </w:rPr>
              <w:t>Глава муниципального образования</w:t>
            </w:r>
          </w:p>
          <w:p w:rsidR="00654458" w:rsidRPr="00267DF9" w:rsidRDefault="00654458" w:rsidP="008A1448">
            <w:pPr>
              <w:pStyle w:val="af"/>
              <w:ind w:right="360"/>
              <w:contextualSpacing/>
              <w:jc w:val="left"/>
              <w:rPr>
                <w:b w:val="0"/>
                <w:spacing w:val="4"/>
                <w:sz w:val="24"/>
                <w:szCs w:val="24"/>
              </w:rPr>
            </w:pPr>
            <w:r w:rsidRPr="00267DF9">
              <w:rPr>
                <w:b w:val="0"/>
                <w:spacing w:val="4"/>
                <w:sz w:val="24"/>
                <w:szCs w:val="24"/>
              </w:rPr>
              <w:t>«</w:t>
            </w:r>
            <w:proofErr w:type="spellStart"/>
            <w:r w:rsidRPr="00267DF9">
              <w:rPr>
                <w:b w:val="0"/>
                <w:spacing w:val="4"/>
                <w:sz w:val="24"/>
                <w:szCs w:val="24"/>
              </w:rPr>
              <w:t>Дубровское</w:t>
            </w:r>
            <w:proofErr w:type="spellEnd"/>
            <w:r w:rsidRPr="00267DF9">
              <w:rPr>
                <w:b w:val="0"/>
                <w:spacing w:val="4"/>
                <w:sz w:val="24"/>
                <w:szCs w:val="24"/>
              </w:rPr>
              <w:t xml:space="preserve"> городское поселение»</w:t>
            </w:r>
          </w:p>
          <w:p w:rsidR="00654458" w:rsidRPr="00267DF9" w:rsidRDefault="00654458" w:rsidP="008A1448">
            <w:pPr>
              <w:pStyle w:val="af"/>
              <w:ind w:right="360"/>
              <w:contextualSpacing/>
              <w:jc w:val="left"/>
              <w:rPr>
                <w:b w:val="0"/>
                <w:spacing w:val="4"/>
                <w:sz w:val="24"/>
                <w:szCs w:val="24"/>
              </w:rPr>
            </w:pPr>
            <w:r w:rsidRPr="00267DF9">
              <w:rPr>
                <w:b w:val="0"/>
                <w:spacing w:val="4"/>
                <w:sz w:val="24"/>
                <w:szCs w:val="24"/>
              </w:rPr>
              <w:t xml:space="preserve">Всеволожского муниципального района </w:t>
            </w:r>
          </w:p>
          <w:p w:rsidR="00654458" w:rsidRPr="00267DF9" w:rsidRDefault="00654458" w:rsidP="008A1448">
            <w:pPr>
              <w:pStyle w:val="af"/>
              <w:ind w:right="360"/>
              <w:contextualSpacing/>
              <w:jc w:val="left"/>
              <w:rPr>
                <w:b w:val="0"/>
                <w:spacing w:val="4"/>
                <w:sz w:val="24"/>
                <w:szCs w:val="24"/>
              </w:rPr>
            </w:pPr>
            <w:r w:rsidRPr="00267DF9">
              <w:rPr>
                <w:b w:val="0"/>
                <w:spacing w:val="4"/>
                <w:sz w:val="24"/>
                <w:szCs w:val="24"/>
              </w:rPr>
              <w:t>Ленинградской области</w:t>
            </w:r>
          </w:p>
          <w:p w:rsidR="00654458" w:rsidRPr="00267DF9" w:rsidRDefault="00654458" w:rsidP="008A1448">
            <w:pPr>
              <w:pStyle w:val="af"/>
              <w:ind w:right="360"/>
              <w:contextualSpacing/>
              <w:jc w:val="left"/>
              <w:rPr>
                <w:b w:val="0"/>
                <w:spacing w:val="4"/>
                <w:sz w:val="24"/>
                <w:szCs w:val="24"/>
              </w:rPr>
            </w:pPr>
          </w:p>
          <w:p w:rsidR="00654458" w:rsidRPr="00267DF9" w:rsidRDefault="00654458" w:rsidP="008A1448">
            <w:pPr>
              <w:pStyle w:val="af"/>
              <w:ind w:right="360"/>
              <w:contextualSpacing/>
              <w:jc w:val="left"/>
              <w:rPr>
                <w:b w:val="0"/>
                <w:spacing w:val="4"/>
                <w:sz w:val="24"/>
                <w:szCs w:val="24"/>
              </w:rPr>
            </w:pPr>
            <w:r w:rsidRPr="00267DF9">
              <w:rPr>
                <w:b w:val="0"/>
                <w:spacing w:val="4"/>
                <w:sz w:val="24"/>
                <w:szCs w:val="24"/>
              </w:rPr>
              <w:t xml:space="preserve"> ___________________  Т.Г. Куликова  </w:t>
            </w:r>
          </w:p>
          <w:p w:rsidR="00654458" w:rsidRPr="00267DF9" w:rsidRDefault="00654458" w:rsidP="008A1448">
            <w:pPr>
              <w:pStyle w:val="af"/>
              <w:ind w:right="360"/>
              <w:contextualSpacing/>
              <w:jc w:val="both"/>
              <w:rPr>
                <w:b w:val="0"/>
                <w:sz w:val="24"/>
                <w:szCs w:val="24"/>
              </w:rPr>
            </w:pPr>
          </w:p>
        </w:tc>
      </w:tr>
    </w:tbl>
    <w:p w:rsidR="00654458" w:rsidRPr="00267DF9" w:rsidRDefault="00654458" w:rsidP="00654458">
      <w:pPr>
        <w:spacing w:line="240" w:lineRule="auto"/>
        <w:contextualSpacing/>
        <w:rPr>
          <w:rFonts w:ascii="Times New Roman" w:hAnsi="Times New Roman" w:cs="Times New Roman"/>
          <w:sz w:val="24"/>
          <w:szCs w:val="24"/>
        </w:rPr>
      </w:pPr>
    </w:p>
    <w:p w:rsidR="00654458" w:rsidRPr="00267DF9" w:rsidRDefault="00654458" w:rsidP="00654458">
      <w:pPr>
        <w:spacing w:line="240" w:lineRule="auto"/>
        <w:contextualSpacing/>
        <w:rPr>
          <w:rFonts w:ascii="Times New Roman" w:hAnsi="Times New Roman" w:cs="Times New Roman"/>
          <w:sz w:val="24"/>
          <w:szCs w:val="24"/>
        </w:rPr>
      </w:pPr>
    </w:p>
    <w:p w:rsidR="00654458" w:rsidRPr="00267DF9" w:rsidRDefault="00654458" w:rsidP="00654458">
      <w:pPr>
        <w:spacing w:line="240" w:lineRule="auto"/>
        <w:contextualSpacing/>
        <w:rPr>
          <w:rFonts w:ascii="Times New Roman" w:hAnsi="Times New Roman" w:cs="Times New Roman"/>
          <w:sz w:val="24"/>
          <w:szCs w:val="24"/>
        </w:rPr>
      </w:pPr>
    </w:p>
    <w:p w:rsidR="00654458" w:rsidRPr="00267DF9" w:rsidRDefault="00654458" w:rsidP="00654458">
      <w:pPr>
        <w:spacing w:line="240" w:lineRule="auto"/>
        <w:contextualSpacing/>
        <w:rPr>
          <w:rFonts w:ascii="Times New Roman" w:hAnsi="Times New Roman" w:cs="Times New Roman"/>
          <w:sz w:val="24"/>
          <w:szCs w:val="24"/>
        </w:rPr>
      </w:pPr>
    </w:p>
    <w:p w:rsidR="00654458" w:rsidRPr="00267DF9" w:rsidRDefault="00654458" w:rsidP="00654458">
      <w:pPr>
        <w:pStyle w:val="af"/>
        <w:ind w:right="360"/>
        <w:contextualSpacing/>
        <w:rPr>
          <w:b w:val="0"/>
          <w:sz w:val="24"/>
          <w:szCs w:val="24"/>
        </w:rPr>
      </w:pPr>
    </w:p>
    <w:p w:rsidR="00654458" w:rsidRPr="00641B93" w:rsidRDefault="00654458" w:rsidP="00654458">
      <w:pPr>
        <w:pStyle w:val="af"/>
        <w:ind w:right="360"/>
        <w:contextualSpacing/>
        <w:jc w:val="left"/>
        <w:rPr>
          <w:sz w:val="24"/>
          <w:szCs w:val="24"/>
        </w:rPr>
      </w:pPr>
    </w:p>
    <w:p w:rsidR="00654458" w:rsidRPr="00641B93" w:rsidRDefault="00654458" w:rsidP="00654458">
      <w:pPr>
        <w:pStyle w:val="af"/>
        <w:ind w:right="360"/>
        <w:contextualSpacing/>
        <w:rPr>
          <w:sz w:val="24"/>
          <w:szCs w:val="24"/>
        </w:rPr>
      </w:pPr>
      <w:r w:rsidRPr="00641B93">
        <w:rPr>
          <w:sz w:val="24"/>
          <w:szCs w:val="24"/>
        </w:rPr>
        <w:t xml:space="preserve">У С Т А В </w:t>
      </w:r>
    </w:p>
    <w:p w:rsidR="00654458" w:rsidRPr="00641B93" w:rsidRDefault="00654458" w:rsidP="00654458">
      <w:pPr>
        <w:pStyle w:val="af"/>
        <w:ind w:right="360"/>
        <w:contextualSpacing/>
        <w:rPr>
          <w:sz w:val="24"/>
          <w:szCs w:val="24"/>
        </w:rPr>
      </w:pPr>
      <w:r w:rsidRPr="00641B93">
        <w:rPr>
          <w:sz w:val="24"/>
          <w:szCs w:val="24"/>
        </w:rPr>
        <w:t>муниципального образования</w:t>
      </w:r>
    </w:p>
    <w:p w:rsidR="00654458" w:rsidRPr="00641B93" w:rsidRDefault="00654458" w:rsidP="00654458">
      <w:pPr>
        <w:pStyle w:val="af"/>
        <w:ind w:right="360"/>
        <w:contextualSpacing/>
        <w:rPr>
          <w:sz w:val="24"/>
          <w:szCs w:val="24"/>
        </w:rPr>
      </w:pPr>
      <w:r w:rsidRPr="00641B93">
        <w:rPr>
          <w:sz w:val="24"/>
          <w:szCs w:val="24"/>
        </w:rPr>
        <w:t>«</w:t>
      </w:r>
      <w:proofErr w:type="spellStart"/>
      <w:r w:rsidRPr="00641B93">
        <w:rPr>
          <w:sz w:val="24"/>
          <w:szCs w:val="24"/>
        </w:rPr>
        <w:t>Дубровское</w:t>
      </w:r>
      <w:proofErr w:type="spellEnd"/>
      <w:r w:rsidRPr="00641B93">
        <w:rPr>
          <w:sz w:val="24"/>
          <w:szCs w:val="24"/>
        </w:rPr>
        <w:t xml:space="preserve"> городское   поселение»</w:t>
      </w:r>
    </w:p>
    <w:p w:rsidR="00654458" w:rsidRPr="00641B93" w:rsidRDefault="00654458" w:rsidP="00654458">
      <w:pPr>
        <w:pStyle w:val="af"/>
        <w:ind w:right="360"/>
        <w:contextualSpacing/>
        <w:rPr>
          <w:spacing w:val="4"/>
          <w:sz w:val="24"/>
          <w:szCs w:val="24"/>
        </w:rPr>
      </w:pPr>
      <w:r w:rsidRPr="00641B93">
        <w:rPr>
          <w:spacing w:val="4"/>
          <w:sz w:val="24"/>
          <w:szCs w:val="24"/>
        </w:rPr>
        <w:t>Всеволожского муниципального района</w:t>
      </w:r>
    </w:p>
    <w:p w:rsidR="00654458" w:rsidRPr="00641B93" w:rsidRDefault="00654458" w:rsidP="00654458">
      <w:pPr>
        <w:pStyle w:val="af"/>
        <w:ind w:right="360"/>
        <w:contextualSpacing/>
        <w:rPr>
          <w:sz w:val="24"/>
          <w:szCs w:val="24"/>
        </w:rPr>
      </w:pPr>
      <w:r w:rsidRPr="00641B93">
        <w:rPr>
          <w:spacing w:val="4"/>
          <w:sz w:val="24"/>
          <w:szCs w:val="24"/>
        </w:rPr>
        <w:t>Ленинградской области</w:t>
      </w:r>
    </w:p>
    <w:p w:rsidR="00654458" w:rsidRPr="00641B93" w:rsidRDefault="00654458" w:rsidP="00654458">
      <w:pPr>
        <w:pStyle w:val="af"/>
        <w:ind w:right="360"/>
        <w:contextualSpacing/>
        <w:rPr>
          <w:sz w:val="24"/>
          <w:szCs w:val="24"/>
        </w:rPr>
      </w:pPr>
    </w:p>
    <w:p w:rsidR="00654458" w:rsidRPr="00950756" w:rsidRDefault="00654458" w:rsidP="00654458">
      <w:pPr>
        <w:pStyle w:val="af"/>
        <w:ind w:right="360"/>
        <w:contextualSpacing/>
        <w:rPr>
          <w:b w:val="0"/>
          <w:sz w:val="24"/>
          <w:szCs w:val="24"/>
        </w:rPr>
      </w:pPr>
    </w:p>
    <w:p w:rsidR="00654458" w:rsidRPr="00950756" w:rsidRDefault="00654458" w:rsidP="00654458">
      <w:pPr>
        <w:pStyle w:val="af"/>
        <w:ind w:right="360"/>
        <w:contextualSpacing/>
        <w:rPr>
          <w:b w:val="0"/>
          <w:sz w:val="24"/>
          <w:szCs w:val="24"/>
        </w:rPr>
      </w:pPr>
    </w:p>
    <w:p w:rsidR="00654458" w:rsidRPr="00950756"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Pr="00950756"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Default="00654458" w:rsidP="00654458">
      <w:pPr>
        <w:pStyle w:val="af"/>
        <w:ind w:right="360"/>
        <w:contextualSpacing/>
        <w:rPr>
          <w:b w:val="0"/>
          <w:sz w:val="24"/>
          <w:szCs w:val="24"/>
        </w:rPr>
      </w:pPr>
    </w:p>
    <w:p w:rsidR="00654458" w:rsidRPr="00950756" w:rsidRDefault="00654458" w:rsidP="00654458">
      <w:pPr>
        <w:pStyle w:val="af"/>
        <w:ind w:right="360"/>
        <w:contextualSpacing/>
        <w:rPr>
          <w:b w:val="0"/>
          <w:sz w:val="24"/>
          <w:szCs w:val="24"/>
        </w:rPr>
      </w:pPr>
      <w:r>
        <w:rPr>
          <w:b w:val="0"/>
          <w:sz w:val="24"/>
          <w:szCs w:val="24"/>
        </w:rPr>
        <w:t>г</w:t>
      </w:r>
      <w:r w:rsidRPr="00950756">
        <w:rPr>
          <w:b w:val="0"/>
          <w:sz w:val="24"/>
          <w:szCs w:val="24"/>
        </w:rPr>
        <w:t>.п. Дубровка</w:t>
      </w:r>
    </w:p>
    <w:p w:rsidR="00654458" w:rsidRDefault="00654458" w:rsidP="00654458">
      <w:pPr>
        <w:pStyle w:val="af"/>
        <w:ind w:right="360"/>
        <w:contextualSpacing/>
        <w:rPr>
          <w:b w:val="0"/>
          <w:sz w:val="24"/>
          <w:szCs w:val="24"/>
        </w:rPr>
      </w:pPr>
      <w:r w:rsidRPr="00950756">
        <w:rPr>
          <w:b w:val="0"/>
          <w:sz w:val="24"/>
          <w:szCs w:val="24"/>
        </w:rPr>
        <w:t>2 0 17  год</w:t>
      </w:r>
    </w:p>
    <w:p w:rsidR="00654458" w:rsidRDefault="00654458" w:rsidP="00654458">
      <w:pPr>
        <w:rPr>
          <w:rFonts w:ascii="Times New Roman" w:eastAsia="Times New Roman" w:hAnsi="Times New Roman" w:cs="Times New Roman"/>
          <w:sz w:val="24"/>
          <w:szCs w:val="24"/>
          <w:lang w:eastAsia="ru-RU"/>
        </w:rPr>
      </w:pPr>
      <w:r>
        <w:rPr>
          <w:b/>
          <w:sz w:val="24"/>
          <w:szCs w:val="24"/>
        </w:rPr>
        <w:br w:type="page"/>
      </w:r>
    </w:p>
    <w:p w:rsidR="00950756" w:rsidRPr="00636611" w:rsidRDefault="00950756" w:rsidP="00950756">
      <w:pPr>
        <w:spacing w:line="240" w:lineRule="auto"/>
        <w:ind w:firstLine="426"/>
        <w:contextualSpacing/>
        <w:jc w:val="both"/>
        <w:rPr>
          <w:rFonts w:ascii="Times New Roman" w:hAnsi="Times New Roman" w:cs="Times New Roman"/>
          <w:sz w:val="28"/>
          <w:szCs w:val="28"/>
        </w:rPr>
      </w:pPr>
    </w:p>
    <w:p w:rsidR="00DA0BD4" w:rsidRPr="00950756" w:rsidRDefault="00DA0BD4" w:rsidP="00DA0BD4">
      <w:pPr>
        <w:pStyle w:val="af"/>
        <w:ind w:right="360"/>
        <w:contextualSpacing/>
        <w:rPr>
          <w:b w:val="0"/>
          <w:sz w:val="24"/>
          <w:szCs w:val="24"/>
        </w:rPr>
      </w:pPr>
    </w:p>
    <w:p w:rsidR="00DA0BD4" w:rsidRPr="00950756" w:rsidRDefault="00DA0BD4" w:rsidP="00DA0BD4">
      <w:pPr>
        <w:pStyle w:val="a3"/>
        <w:jc w:val="center"/>
        <w:rPr>
          <w:rFonts w:ascii="Times New Roman" w:hAnsi="Times New Roman"/>
          <w:b/>
          <w:sz w:val="24"/>
          <w:szCs w:val="24"/>
        </w:rPr>
      </w:pPr>
    </w:p>
    <w:p w:rsidR="00DA0BD4" w:rsidRPr="00950756" w:rsidRDefault="00DA0BD4" w:rsidP="00DA0BD4">
      <w:pPr>
        <w:pStyle w:val="a3"/>
        <w:contextualSpacing/>
        <w:jc w:val="center"/>
        <w:rPr>
          <w:rFonts w:ascii="Times New Roman" w:hAnsi="Times New Roman"/>
          <w:b/>
          <w:sz w:val="24"/>
          <w:szCs w:val="24"/>
        </w:rPr>
      </w:pPr>
      <w:r w:rsidRPr="00950756">
        <w:rPr>
          <w:rFonts w:ascii="Times New Roman" w:hAnsi="Times New Roman"/>
          <w:b/>
          <w:sz w:val="24"/>
          <w:szCs w:val="24"/>
        </w:rPr>
        <w:t>ГЛАВА 1. ОБЩИЕ ПОЛОЖЕНИЯ</w:t>
      </w:r>
    </w:p>
    <w:p w:rsidR="00DA0BD4" w:rsidRPr="00950756" w:rsidRDefault="00DA0BD4" w:rsidP="00DA0BD4">
      <w:pPr>
        <w:pStyle w:val="a3"/>
        <w:contextualSpacing/>
        <w:jc w:val="center"/>
        <w:rPr>
          <w:rFonts w:ascii="Times New Roman" w:hAnsi="Times New Roman"/>
          <w:b/>
          <w:sz w:val="24"/>
          <w:szCs w:val="24"/>
        </w:rPr>
      </w:pPr>
    </w:p>
    <w:p w:rsidR="00DA0BD4" w:rsidRPr="00950756" w:rsidRDefault="00DA0BD4" w:rsidP="00DA0BD4">
      <w:pPr>
        <w:pStyle w:val="a3"/>
        <w:contextualSpacing/>
        <w:jc w:val="center"/>
        <w:rPr>
          <w:rFonts w:ascii="Times New Roman" w:hAnsi="Times New Roman"/>
          <w:sz w:val="24"/>
          <w:szCs w:val="24"/>
        </w:rPr>
      </w:pPr>
      <w:bookmarkStart w:id="0" w:name="_Toc404443588"/>
      <w:bookmarkStart w:id="1" w:name="_Toc405980832"/>
      <w:bookmarkStart w:id="2" w:name="_Toc409800720"/>
      <w:bookmarkStart w:id="3" w:name="_Toc410222826"/>
      <w:bookmarkStart w:id="4" w:name="_Toc410383785"/>
      <w:bookmarkStart w:id="5" w:name="_Toc410384094"/>
      <w:bookmarkStart w:id="6" w:name="_Toc410653104"/>
      <w:bookmarkStart w:id="7" w:name="_Toc410998320"/>
      <w:bookmarkStart w:id="8" w:name="_Toc411271966"/>
      <w:bookmarkStart w:id="9" w:name="_Toc411321737"/>
      <w:bookmarkStart w:id="10" w:name="_Toc411322224"/>
      <w:bookmarkStart w:id="11" w:name="_Toc411362392"/>
      <w:bookmarkStart w:id="12" w:name="_Toc411362623"/>
      <w:bookmarkStart w:id="13" w:name="_Toc426535633"/>
      <w:r w:rsidRPr="00950756">
        <w:rPr>
          <w:rFonts w:ascii="Times New Roman" w:hAnsi="Times New Roman"/>
          <w:b/>
          <w:sz w:val="24"/>
          <w:szCs w:val="24"/>
        </w:rPr>
        <w:t>Статья 1. Наименование муниципального образования</w:t>
      </w:r>
      <w:bookmarkEnd w:id="0"/>
      <w:r w:rsidRPr="00950756">
        <w:rPr>
          <w:rFonts w:ascii="Times New Roman" w:hAnsi="Times New Roman"/>
          <w:b/>
          <w:sz w:val="24"/>
          <w:szCs w:val="24"/>
        </w:rPr>
        <w:t>, место нахождения органов местного самоуправления</w:t>
      </w:r>
      <w:bookmarkEnd w:id="1"/>
      <w:bookmarkEnd w:id="2"/>
      <w:bookmarkEnd w:id="3"/>
      <w:bookmarkEnd w:id="4"/>
      <w:bookmarkEnd w:id="5"/>
      <w:bookmarkEnd w:id="6"/>
      <w:bookmarkEnd w:id="7"/>
      <w:bookmarkEnd w:id="8"/>
      <w:bookmarkEnd w:id="9"/>
      <w:bookmarkEnd w:id="10"/>
      <w:bookmarkEnd w:id="11"/>
      <w:bookmarkEnd w:id="12"/>
      <w:bookmarkEnd w:id="13"/>
    </w:p>
    <w:p w:rsidR="00DA0BD4" w:rsidRDefault="00DA0BD4" w:rsidP="00DA0BD4">
      <w:pPr>
        <w:pStyle w:val="af1"/>
        <w:spacing w:after="0"/>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1.</w:t>
      </w:r>
      <w:r w:rsidRPr="00950756">
        <w:rPr>
          <w:rFonts w:ascii="Times New Roman" w:hAnsi="Times New Roman" w:cs="Times New Roman"/>
          <w:sz w:val="24"/>
          <w:szCs w:val="24"/>
        </w:rPr>
        <w:tab/>
        <w:t>Официальное наименование муниципально</w:t>
      </w:r>
      <w:r>
        <w:rPr>
          <w:rFonts w:ascii="Times New Roman" w:hAnsi="Times New Roman" w:cs="Times New Roman"/>
          <w:sz w:val="24"/>
          <w:szCs w:val="24"/>
        </w:rPr>
        <w:t>го образования –</w:t>
      </w:r>
      <w:r w:rsidRPr="00950756">
        <w:rPr>
          <w:rFonts w:ascii="Times New Roman" w:hAnsi="Times New Roman" w:cs="Times New Roman"/>
          <w:sz w:val="24"/>
          <w:szCs w:val="24"/>
        </w:rPr>
        <w:t xml:space="preserve"> </w:t>
      </w:r>
      <w:r>
        <w:rPr>
          <w:rFonts w:ascii="Times New Roman" w:hAnsi="Times New Roman" w:cs="Times New Roman"/>
          <w:sz w:val="24"/>
          <w:szCs w:val="24"/>
        </w:rPr>
        <w:t>Муниципальное образование «</w:t>
      </w:r>
      <w:proofErr w:type="spellStart"/>
      <w:r w:rsidRPr="00950756">
        <w:rPr>
          <w:rFonts w:ascii="Times New Roman" w:hAnsi="Times New Roman" w:cs="Times New Roman"/>
          <w:sz w:val="24"/>
          <w:szCs w:val="24"/>
        </w:rPr>
        <w:t>Дубровское</w:t>
      </w:r>
      <w:proofErr w:type="spellEnd"/>
      <w:r w:rsidRPr="00950756">
        <w:rPr>
          <w:rFonts w:ascii="Times New Roman" w:hAnsi="Times New Roman" w:cs="Times New Roman"/>
          <w:sz w:val="24"/>
          <w:szCs w:val="24"/>
        </w:rPr>
        <w:t xml:space="preserve"> городское поселение</w:t>
      </w:r>
      <w:r>
        <w:rPr>
          <w:rFonts w:ascii="Times New Roman" w:hAnsi="Times New Roman" w:cs="Times New Roman"/>
          <w:sz w:val="24"/>
          <w:szCs w:val="24"/>
        </w:rPr>
        <w:t>»</w:t>
      </w:r>
      <w:r w:rsidRPr="00950756">
        <w:rPr>
          <w:rFonts w:ascii="Times New Roman" w:hAnsi="Times New Roman" w:cs="Times New Roman"/>
          <w:sz w:val="24"/>
          <w:szCs w:val="24"/>
        </w:rPr>
        <w:t xml:space="preserve"> Всеволожского муниципального района Ленинградской области. </w:t>
      </w:r>
    </w:p>
    <w:p w:rsidR="00DA0BD4" w:rsidRPr="00950756" w:rsidRDefault="00DA0BD4" w:rsidP="00DA0BD4">
      <w:pPr>
        <w:pStyle w:val="af1"/>
        <w:spacing w:after="0"/>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2.</w:t>
      </w:r>
      <w:r w:rsidRPr="00950756">
        <w:rPr>
          <w:rFonts w:ascii="Times New Roman" w:hAnsi="Times New Roman" w:cs="Times New Roman"/>
          <w:sz w:val="24"/>
          <w:szCs w:val="24"/>
        </w:rPr>
        <w:tab/>
        <w:t xml:space="preserve">Сокращенное наименование – </w:t>
      </w:r>
      <w:r>
        <w:rPr>
          <w:rFonts w:ascii="Times New Roman" w:hAnsi="Times New Roman" w:cs="Times New Roman"/>
          <w:sz w:val="24"/>
          <w:szCs w:val="24"/>
        </w:rPr>
        <w:t xml:space="preserve">МО « </w:t>
      </w:r>
      <w:proofErr w:type="spellStart"/>
      <w:r w:rsidRPr="00950756">
        <w:rPr>
          <w:rFonts w:ascii="Times New Roman" w:hAnsi="Times New Roman" w:cs="Times New Roman"/>
          <w:sz w:val="24"/>
          <w:szCs w:val="24"/>
        </w:rPr>
        <w:t>Дубровское</w:t>
      </w:r>
      <w:proofErr w:type="spellEnd"/>
      <w:r w:rsidRPr="00950756">
        <w:rPr>
          <w:rFonts w:ascii="Times New Roman" w:hAnsi="Times New Roman" w:cs="Times New Roman"/>
          <w:sz w:val="24"/>
          <w:szCs w:val="24"/>
        </w:rPr>
        <w:t xml:space="preserve"> городское поселение</w:t>
      </w:r>
      <w:r>
        <w:rPr>
          <w:rFonts w:ascii="Times New Roman" w:hAnsi="Times New Roman" w:cs="Times New Roman"/>
          <w:sz w:val="24"/>
          <w:szCs w:val="24"/>
        </w:rPr>
        <w:t>»</w:t>
      </w:r>
      <w:r w:rsidRPr="00950756">
        <w:rPr>
          <w:rFonts w:ascii="Times New Roman" w:hAnsi="Times New Roman" w:cs="Times New Roman"/>
          <w:sz w:val="24"/>
          <w:szCs w:val="24"/>
        </w:rPr>
        <w:t xml:space="preserve"> (далее по тексту – поселение).</w:t>
      </w:r>
    </w:p>
    <w:p w:rsidR="00DA0BD4" w:rsidRPr="00950756" w:rsidRDefault="00DA0BD4" w:rsidP="00DA0BD4">
      <w:pPr>
        <w:pStyle w:val="af1"/>
        <w:numPr>
          <w:ilvl w:val="0"/>
          <w:numId w:val="35"/>
        </w:numPr>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Административный центр – городской посёлок Дубровка.</w:t>
      </w:r>
    </w:p>
    <w:p w:rsidR="00DA0BD4" w:rsidRPr="00410814" w:rsidRDefault="00DA0BD4" w:rsidP="00DA0BD4">
      <w:pPr>
        <w:pStyle w:val="af1"/>
        <w:numPr>
          <w:ilvl w:val="0"/>
          <w:numId w:val="35"/>
        </w:numPr>
        <w:spacing w:after="0"/>
        <w:ind w:left="0" w:firstLine="426"/>
        <w:jc w:val="both"/>
        <w:rPr>
          <w:rFonts w:ascii="Times New Roman" w:hAnsi="Times New Roman" w:cs="Times New Roman"/>
          <w:sz w:val="24"/>
          <w:szCs w:val="24"/>
        </w:rPr>
      </w:pPr>
      <w:r w:rsidRPr="00410814">
        <w:rPr>
          <w:rFonts w:ascii="Times New Roman" w:hAnsi="Times New Roman" w:cs="Times New Roman"/>
          <w:sz w:val="24"/>
          <w:szCs w:val="24"/>
        </w:rPr>
        <w:t>Местное самоуправление в Дубровском городском поселении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DA0BD4" w:rsidRPr="00410814" w:rsidRDefault="00DA0BD4" w:rsidP="00DA0BD4">
      <w:pPr>
        <w:pStyle w:val="af1"/>
        <w:numPr>
          <w:ilvl w:val="0"/>
          <w:numId w:val="35"/>
        </w:numPr>
        <w:spacing w:after="0"/>
        <w:ind w:left="0" w:firstLine="426"/>
        <w:jc w:val="both"/>
        <w:rPr>
          <w:rFonts w:ascii="Times New Roman" w:hAnsi="Times New Roman" w:cs="Times New Roman"/>
          <w:sz w:val="24"/>
          <w:szCs w:val="24"/>
        </w:rPr>
      </w:pPr>
      <w:r w:rsidRPr="00410814">
        <w:rPr>
          <w:rFonts w:ascii="Times New Roman" w:hAnsi="Times New Roman" w:cs="Times New Roman"/>
          <w:sz w:val="24"/>
          <w:szCs w:val="24"/>
        </w:rPr>
        <w:t>Совет депутатов Дубровского городского поселения Всеволожского муниципального  района Ленинградской области (далее – совет депутатов), глава Дубровского городского поселения Всеволожского муниципального  района Ленинградской области (далее – глава поселения), администрация Дубровского городского поселения Всеволожского муниципального  района Ленинградской области (далее – администрация) размещаются по адресу: 188684, Ленинградская область, Всеволожский район, ул. Советская, дом 33.</w:t>
      </w:r>
    </w:p>
    <w:p w:rsidR="00DA0BD4" w:rsidRPr="00950756" w:rsidRDefault="00DA0BD4" w:rsidP="00DA0BD4">
      <w:pPr>
        <w:tabs>
          <w:tab w:val="left" w:pos="900"/>
          <w:tab w:val="left" w:pos="1080"/>
        </w:tabs>
        <w:spacing w:line="240" w:lineRule="auto"/>
        <w:ind w:firstLine="540"/>
        <w:contextualSpacing/>
        <w:jc w:val="both"/>
        <w:rPr>
          <w:rFonts w:ascii="Times New Roman" w:hAnsi="Times New Roman" w:cs="Times New Roman"/>
          <w:sz w:val="24"/>
          <w:szCs w:val="24"/>
        </w:rPr>
      </w:pPr>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bookmarkStart w:id="14" w:name="_Toc121209330"/>
      <w:r w:rsidRPr="00950756">
        <w:rPr>
          <w:rFonts w:ascii="Times New Roman" w:hAnsi="Times New Roman" w:cs="Times New Roman"/>
          <w:color w:val="auto"/>
          <w:sz w:val="24"/>
          <w:szCs w:val="24"/>
        </w:rPr>
        <w:t xml:space="preserve">Статья 2. </w:t>
      </w:r>
      <w:bookmarkEnd w:id="14"/>
      <w:r w:rsidRPr="00950756">
        <w:rPr>
          <w:rFonts w:ascii="Times New Roman" w:hAnsi="Times New Roman" w:cs="Times New Roman"/>
          <w:color w:val="auto"/>
          <w:sz w:val="24"/>
          <w:szCs w:val="24"/>
        </w:rPr>
        <w:t>Официальные символы поселения и порядок их официального использования</w:t>
      </w:r>
    </w:p>
    <w:p w:rsidR="00DA0BD4" w:rsidRPr="00950756" w:rsidRDefault="00DA0BD4" w:rsidP="00DA0BD4">
      <w:pPr>
        <w:tabs>
          <w:tab w:val="left" w:pos="900"/>
          <w:tab w:val="left" w:pos="1080"/>
        </w:tabs>
        <w:spacing w:line="240" w:lineRule="auto"/>
        <w:ind w:firstLine="540"/>
        <w:contextualSpacing/>
        <w:jc w:val="both"/>
        <w:rPr>
          <w:rFonts w:ascii="Times New Roman" w:hAnsi="Times New Roman" w:cs="Times New Roman"/>
          <w:sz w:val="24"/>
          <w:szCs w:val="24"/>
        </w:rPr>
      </w:pPr>
      <w:bookmarkStart w:id="15" w:name="_Toc121209331"/>
      <w:r w:rsidRPr="00950756">
        <w:rPr>
          <w:rFonts w:ascii="Times New Roman" w:hAnsi="Times New Roman" w:cs="Times New Roman"/>
          <w:sz w:val="24"/>
          <w:szCs w:val="24"/>
        </w:rPr>
        <w:t>1.</w:t>
      </w:r>
      <w:r w:rsidRPr="00950756">
        <w:rPr>
          <w:rFonts w:ascii="Times New Roman" w:hAnsi="Times New Roman" w:cs="Times New Roman"/>
          <w:sz w:val="24"/>
          <w:szCs w:val="24"/>
        </w:rPr>
        <w:tab/>
        <w:t>Муниципальное образование «</w:t>
      </w:r>
      <w:proofErr w:type="spellStart"/>
      <w:r w:rsidRPr="00950756">
        <w:rPr>
          <w:rFonts w:ascii="Times New Roman" w:hAnsi="Times New Roman" w:cs="Times New Roman"/>
          <w:sz w:val="24"/>
          <w:szCs w:val="24"/>
        </w:rPr>
        <w:t>Дубровское</w:t>
      </w:r>
      <w:proofErr w:type="spellEnd"/>
      <w:r w:rsidRPr="00950756">
        <w:rPr>
          <w:rFonts w:ascii="Times New Roman" w:hAnsi="Times New Roman" w:cs="Times New Roman"/>
          <w:sz w:val="24"/>
          <w:szCs w:val="24"/>
        </w:rPr>
        <w:t xml:space="preserve"> городское поселение» Всеволожского муниципального района Ленинградской области вправе иметь герб, флаг, эмблему и иные символы.</w:t>
      </w:r>
    </w:p>
    <w:p w:rsidR="00DA0BD4" w:rsidRPr="00950756" w:rsidRDefault="00DA0BD4" w:rsidP="00DA0BD4">
      <w:pPr>
        <w:tabs>
          <w:tab w:val="left" w:pos="900"/>
          <w:tab w:val="left" w:pos="1080"/>
        </w:tabs>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w:t>
      </w:r>
      <w:r w:rsidRPr="00950756">
        <w:rPr>
          <w:rFonts w:ascii="Times New Roman" w:hAnsi="Times New Roman" w:cs="Times New Roman"/>
          <w:sz w:val="24"/>
          <w:szCs w:val="24"/>
        </w:rPr>
        <w:tab/>
        <w:t>Описание и порядок использования официальных символов поселения определяется решением совета депутатов.</w:t>
      </w:r>
    </w:p>
    <w:p w:rsidR="00DA0BD4" w:rsidRDefault="00DA0BD4" w:rsidP="00DA0BD4">
      <w:pPr>
        <w:tabs>
          <w:tab w:val="left" w:pos="900"/>
          <w:tab w:val="left" w:pos="1080"/>
        </w:tabs>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w:t>
      </w:r>
      <w:r w:rsidRPr="00950756">
        <w:rPr>
          <w:rFonts w:ascii="Times New Roman" w:hAnsi="Times New Roman" w:cs="Times New Roman"/>
          <w:sz w:val="24"/>
          <w:szCs w:val="24"/>
        </w:rPr>
        <w:tab/>
        <w:t xml:space="preserve">Официальные символы подлежат регистрации в порядке, установленном </w:t>
      </w:r>
      <w:r w:rsidRPr="00410814">
        <w:rPr>
          <w:rFonts w:ascii="Times New Roman" w:hAnsi="Times New Roman" w:cs="Times New Roman"/>
          <w:sz w:val="24"/>
          <w:szCs w:val="24"/>
        </w:rPr>
        <w:t>федеральным законодательством.</w:t>
      </w:r>
    </w:p>
    <w:p w:rsidR="00DA0BD4" w:rsidRPr="00563190" w:rsidRDefault="00DA0BD4" w:rsidP="00DA0BD4">
      <w:pPr>
        <w:tabs>
          <w:tab w:val="left" w:pos="900"/>
          <w:tab w:val="left" w:pos="1080"/>
        </w:tabs>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563190">
        <w:rPr>
          <w:rFonts w:ascii="Times New Roman" w:hAnsi="Times New Roman" w:cs="Times New Roman"/>
          <w:sz w:val="24"/>
          <w:szCs w:val="24"/>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10.03.2006 № 61-р  и зарегистрированы в Государственном геральдическом регистре Российской Федерации (свидетельство от 18.05.2006 года № 2321, №2322).</w:t>
      </w:r>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bookmarkStart w:id="16" w:name="_Toc404443590"/>
      <w:bookmarkStart w:id="17" w:name="_Toc405980834"/>
      <w:bookmarkStart w:id="18" w:name="_Toc409800723"/>
      <w:bookmarkStart w:id="19" w:name="_Toc410222829"/>
      <w:bookmarkStart w:id="20" w:name="_Toc410383788"/>
      <w:bookmarkStart w:id="21" w:name="_Toc410384097"/>
      <w:bookmarkStart w:id="22" w:name="_Toc410653107"/>
      <w:bookmarkStart w:id="23" w:name="_Toc410998323"/>
      <w:bookmarkStart w:id="24" w:name="_Toc411271969"/>
      <w:bookmarkStart w:id="25" w:name="_Toc411321740"/>
      <w:bookmarkStart w:id="26" w:name="_Toc411322227"/>
      <w:bookmarkStart w:id="27" w:name="_Toc411362395"/>
      <w:bookmarkStart w:id="28" w:name="_Toc411362626"/>
      <w:bookmarkStart w:id="29" w:name="_Toc426535635"/>
      <w:bookmarkEnd w:id="15"/>
      <w:r w:rsidRPr="00950756">
        <w:rPr>
          <w:rFonts w:ascii="Times New Roman" w:hAnsi="Times New Roman" w:cs="Times New Roman"/>
          <w:color w:val="auto"/>
          <w:sz w:val="24"/>
          <w:szCs w:val="24"/>
        </w:rPr>
        <w:t xml:space="preserve">ГЛАВА 2.  </w:t>
      </w:r>
      <w:bookmarkEnd w:id="16"/>
      <w:bookmarkEnd w:id="17"/>
      <w:bookmarkEnd w:id="18"/>
      <w:bookmarkEnd w:id="19"/>
      <w:bookmarkEnd w:id="20"/>
      <w:bookmarkEnd w:id="21"/>
      <w:bookmarkEnd w:id="22"/>
      <w:bookmarkEnd w:id="23"/>
      <w:bookmarkEnd w:id="24"/>
      <w:bookmarkEnd w:id="25"/>
      <w:bookmarkEnd w:id="26"/>
      <w:bookmarkEnd w:id="27"/>
      <w:bookmarkEnd w:id="28"/>
      <w:r w:rsidRPr="00950756">
        <w:rPr>
          <w:rFonts w:ascii="Times New Roman" w:hAnsi="Times New Roman" w:cs="Times New Roman"/>
          <w:color w:val="auto"/>
          <w:sz w:val="24"/>
          <w:szCs w:val="24"/>
        </w:rPr>
        <w:t>ВОПРОСЫ МЕСТНОГО ЗНАЧЕНИЯ</w:t>
      </w:r>
      <w:bookmarkEnd w:id="29"/>
    </w:p>
    <w:p w:rsidR="00DA0BD4" w:rsidRPr="00950756" w:rsidRDefault="00DA0BD4" w:rsidP="00DA0BD4">
      <w:pPr>
        <w:pStyle w:val="2"/>
        <w:spacing w:line="240" w:lineRule="auto"/>
        <w:contextualSpacing/>
        <w:jc w:val="center"/>
        <w:rPr>
          <w:rFonts w:ascii="Times New Roman" w:hAnsi="Times New Roman" w:cs="Times New Roman"/>
          <w:b w:val="0"/>
          <w:color w:val="auto"/>
          <w:sz w:val="24"/>
          <w:szCs w:val="24"/>
        </w:rPr>
      </w:pPr>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bookmarkStart w:id="30" w:name="_Toc410383789"/>
      <w:bookmarkStart w:id="31" w:name="_Toc410384098"/>
      <w:bookmarkStart w:id="32" w:name="_Toc410653108"/>
      <w:bookmarkStart w:id="33" w:name="_Toc410998324"/>
      <w:bookmarkStart w:id="34" w:name="_Toc411271970"/>
      <w:bookmarkStart w:id="35" w:name="_Toc411321741"/>
      <w:bookmarkStart w:id="36" w:name="_Toc411322228"/>
      <w:bookmarkStart w:id="37" w:name="_Toc411362396"/>
      <w:bookmarkStart w:id="38" w:name="_Toc411362627"/>
      <w:bookmarkStart w:id="39" w:name="_Toc426535636"/>
      <w:r w:rsidRPr="00950756">
        <w:rPr>
          <w:rFonts w:ascii="Times New Roman" w:hAnsi="Times New Roman" w:cs="Times New Roman"/>
          <w:color w:val="auto"/>
          <w:sz w:val="24"/>
          <w:szCs w:val="24"/>
        </w:rPr>
        <w:t>Статья 3. Перечень вопросов местного значения</w:t>
      </w:r>
      <w:bookmarkEnd w:id="30"/>
      <w:bookmarkEnd w:id="31"/>
      <w:bookmarkEnd w:id="32"/>
      <w:bookmarkEnd w:id="33"/>
      <w:bookmarkEnd w:id="34"/>
      <w:bookmarkEnd w:id="35"/>
      <w:bookmarkEnd w:id="36"/>
      <w:bookmarkEnd w:id="37"/>
      <w:bookmarkEnd w:id="38"/>
      <w:bookmarkEnd w:id="39"/>
    </w:p>
    <w:p w:rsidR="00DA0BD4" w:rsidRPr="00950756" w:rsidRDefault="00DA0BD4" w:rsidP="00DA0BD4">
      <w:pPr>
        <w:pStyle w:val="af1"/>
        <w:spacing w:after="0"/>
        <w:ind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К вопросам местного значения поселения в соответствии с Федеральным законом </w:t>
      </w:r>
      <w:r w:rsidRPr="00950756">
        <w:rPr>
          <w:rStyle w:val="FontStyle39"/>
          <w:rFonts w:ascii="Times New Roman" w:hAnsi="Times New Roman" w:cs="Times New Roman"/>
          <w:sz w:val="24"/>
          <w:szCs w:val="24"/>
        </w:rPr>
        <w:t>от 6 октября 2003 года № 131-ФЗ</w:t>
      </w:r>
      <w:r w:rsidRPr="00950756">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w:t>
      </w:r>
      <w:r w:rsidRPr="00950756">
        <w:rPr>
          <w:rStyle w:val="FontStyle39"/>
          <w:rFonts w:ascii="Times New Roman" w:hAnsi="Times New Roman" w:cs="Times New Roman"/>
          <w:sz w:val="24"/>
          <w:szCs w:val="24"/>
        </w:rPr>
        <w:t>от 6 октября 2003 года № 131-ФЗ)</w:t>
      </w:r>
      <w:r w:rsidRPr="00950756">
        <w:rPr>
          <w:rFonts w:ascii="Times New Roman" w:hAnsi="Times New Roman" w:cs="Times New Roman"/>
          <w:sz w:val="24"/>
          <w:szCs w:val="24"/>
        </w:rPr>
        <w:t xml:space="preserve"> относятся: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 установление, изменение и отмена местных налогов и сборов поселения;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4) организация в границах поселения </w:t>
      </w:r>
      <w:proofErr w:type="spellStart"/>
      <w:r w:rsidRPr="00950756">
        <w:rPr>
          <w:rFonts w:ascii="Times New Roman" w:hAnsi="Times New Roman" w:cs="Times New Roman"/>
          <w:sz w:val="24"/>
          <w:szCs w:val="24"/>
        </w:rPr>
        <w:t>электро</w:t>
      </w:r>
      <w:proofErr w:type="spellEnd"/>
      <w:r w:rsidRPr="00950756">
        <w:rPr>
          <w:rFonts w:ascii="Times New Roman" w:hAnsi="Times New Roman" w:cs="Times New Roman"/>
          <w:sz w:val="24"/>
          <w:szCs w:val="24"/>
        </w:rPr>
        <w:t xml:space="preserve">-, тепло-, </w:t>
      </w:r>
      <w:proofErr w:type="spellStart"/>
      <w:r w:rsidRPr="00950756">
        <w:rPr>
          <w:rFonts w:ascii="Times New Roman" w:hAnsi="Times New Roman" w:cs="Times New Roman"/>
          <w:sz w:val="24"/>
          <w:szCs w:val="24"/>
        </w:rPr>
        <w:t>газо</w:t>
      </w:r>
      <w:proofErr w:type="spellEnd"/>
      <w:r w:rsidRPr="00950756">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w:t>
      </w:r>
      <w:r w:rsidRPr="00950756">
        <w:rPr>
          <w:rFonts w:ascii="Times New Roman" w:hAnsi="Times New Roman" w:cs="Times New Roman"/>
          <w:sz w:val="24"/>
          <w:szCs w:val="24"/>
        </w:rPr>
        <w:lastRenderedPageBreak/>
        <w:t xml:space="preserve">использования автомобильных дорог и осуществления дорожной деятельности в соответствии с </w:t>
      </w:r>
      <w:hyperlink r:id="rId7" w:history="1">
        <w:r w:rsidRPr="00950756">
          <w:rPr>
            <w:rFonts w:ascii="Times New Roman" w:hAnsi="Times New Roman" w:cs="Times New Roman"/>
            <w:sz w:val="24"/>
            <w:szCs w:val="24"/>
          </w:rPr>
          <w:t>законодательством</w:t>
        </w:r>
      </w:hyperlink>
      <w:r w:rsidRPr="00950756">
        <w:rPr>
          <w:rFonts w:ascii="Times New Roman" w:hAnsi="Times New Roman" w:cs="Times New Roman"/>
          <w:sz w:val="24"/>
          <w:szCs w:val="24"/>
        </w:rPr>
        <w:t xml:space="preserve"> Российской Федерации;</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950756">
          <w:rPr>
            <w:rFonts w:ascii="Times New Roman" w:hAnsi="Times New Roman" w:cs="Times New Roman"/>
            <w:sz w:val="24"/>
            <w:szCs w:val="24"/>
          </w:rPr>
          <w:t>законодательством</w:t>
        </w:r>
      </w:hyperlink>
      <w:r w:rsidRPr="00950756">
        <w:rPr>
          <w:rFonts w:ascii="Times New Roman" w:hAnsi="Times New Roman" w:cs="Times New Roman"/>
          <w:sz w:val="24"/>
          <w:szCs w:val="24"/>
        </w:rPr>
        <w:t>;</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10) участие в предупреждении и ликвидации последствий чрезвычайных ситуаций в границах поселения;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11) обеспечение первичных мер пожарной безопасности в границах населенных пунктов поселения;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14) создание условий для организации досуга и обеспечения жителей поселения услугами организаций культуры;</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19) формирование архивных фондов поселения;</w:t>
      </w:r>
    </w:p>
    <w:p w:rsidR="00DA0BD4" w:rsidRPr="00950756" w:rsidDel="000714FF" w:rsidRDefault="00DA0BD4" w:rsidP="00DA0BD4">
      <w:pPr>
        <w:spacing w:line="240" w:lineRule="auto"/>
        <w:ind w:firstLine="540"/>
        <w:contextualSpacing/>
        <w:jc w:val="both"/>
        <w:rPr>
          <w:del w:id="40" w:author="User" w:date="2017-02-16T11:14:00Z"/>
          <w:rFonts w:ascii="Times New Roman" w:hAnsi="Times New Roman" w:cs="Times New Roman"/>
          <w:sz w:val="24"/>
          <w:szCs w:val="24"/>
        </w:rPr>
      </w:pPr>
      <w:r w:rsidRPr="00950756">
        <w:rPr>
          <w:rFonts w:ascii="Times New Roman" w:hAnsi="Times New Roman" w:cs="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DA0BD4" w:rsidRPr="00950756" w:rsidRDefault="00DA0BD4" w:rsidP="00DA0BD4">
      <w:pPr>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950756">
          <w:rPr>
            <w:rFonts w:ascii="Times New Roman" w:hAnsi="Times New Roman" w:cs="Times New Roman"/>
            <w:sz w:val="24"/>
            <w:szCs w:val="24"/>
          </w:rPr>
          <w:t>кодексом</w:t>
        </w:r>
      </w:hyperlink>
      <w:r w:rsidRPr="00950756">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rsidRPr="00950756">
        <w:rPr>
          <w:rFonts w:ascii="Times New Roman" w:hAnsi="Times New Roman" w:cs="Times New Roman"/>
          <w:sz w:val="24"/>
          <w:szCs w:val="24"/>
        </w:rPr>
        <w:lastRenderedPageBreak/>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950756">
          <w:rPr>
            <w:rFonts w:ascii="Times New Roman" w:hAnsi="Times New Roman" w:cs="Times New Roman"/>
            <w:sz w:val="24"/>
            <w:szCs w:val="24"/>
          </w:rPr>
          <w:t>кодексом</w:t>
        </w:r>
      </w:hyperlink>
      <w:r w:rsidRPr="00950756">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24) организация ритуальных услуг и содержание мест захоронения;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31) осуществление в пределах, установленных водным </w:t>
      </w:r>
      <w:hyperlink r:id="rId11" w:history="1">
        <w:r w:rsidRPr="00950756">
          <w:rPr>
            <w:rFonts w:ascii="Times New Roman" w:hAnsi="Times New Roman" w:cs="Times New Roman"/>
            <w:sz w:val="24"/>
            <w:szCs w:val="24"/>
          </w:rPr>
          <w:t>законодательством</w:t>
        </w:r>
      </w:hyperlink>
      <w:r w:rsidRPr="00950756">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32) осуществление муниципального лесного контроля;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36) оказание поддержки социально ориентированным некоммерческим организациям в пределах полномочий, установленных </w:t>
      </w:r>
      <w:hyperlink r:id="rId12" w:history="1">
        <w:r w:rsidRPr="00950756">
          <w:rPr>
            <w:rFonts w:ascii="Times New Roman" w:hAnsi="Times New Roman" w:cs="Times New Roman"/>
            <w:sz w:val="24"/>
            <w:szCs w:val="24"/>
          </w:rPr>
          <w:t>статьями 31.1</w:t>
        </w:r>
      </w:hyperlink>
      <w:r w:rsidRPr="00950756">
        <w:rPr>
          <w:rFonts w:ascii="Times New Roman" w:hAnsi="Times New Roman" w:cs="Times New Roman"/>
          <w:sz w:val="24"/>
          <w:szCs w:val="24"/>
        </w:rPr>
        <w:t xml:space="preserve"> и </w:t>
      </w:r>
      <w:hyperlink r:id="rId13" w:history="1">
        <w:r w:rsidRPr="00950756">
          <w:rPr>
            <w:rFonts w:ascii="Times New Roman" w:hAnsi="Times New Roman" w:cs="Times New Roman"/>
            <w:sz w:val="24"/>
            <w:szCs w:val="24"/>
          </w:rPr>
          <w:t>31.3</w:t>
        </w:r>
      </w:hyperlink>
      <w:r w:rsidRPr="00950756">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950756">
          <w:rPr>
            <w:rFonts w:ascii="Times New Roman" w:hAnsi="Times New Roman" w:cs="Times New Roman"/>
            <w:sz w:val="24"/>
            <w:szCs w:val="24"/>
          </w:rPr>
          <w:t>законом</w:t>
        </w:r>
      </w:hyperlink>
      <w:r w:rsidRPr="00950756">
        <w:rPr>
          <w:rFonts w:ascii="Times New Roman" w:hAnsi="Times New Roman" w:cs="Times New Roman"/>
          <w:sz w:val="24"/>
          <w:szCs w:val="24"/>
        </w:rPr>
        <w:t>;</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38) осуществление мер по противодействию коррупции в границах поселения;</w:t>
      </w:r>
    </w:p>
    <w:p w:rsidR="00DA0BD4"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39) участие в соответствии с Федеральным </w:t>
      </w:r>
      <w:hyperlink r:id="rId15" w:history="1">
        <w:r w:rsidRPr="00950756">
          <w:rPr>
            <w:rFonts w:ascii="Times New Roman" w:hAnsi="Times New Roman" w:cs="Times New Roman"/>
            <w:sz w:val="24"/>
            <w:szCs w:val="24"/>
          </w:rPr>
          <w:t>законом</w:t>
        </w:r>
      </w:hyperlink>
      <w:r w:rsidRPr="00950756">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sz w:val="24"/>
          <w:szCs w:val="24"/>
        </w:rPr>
      </w:pPr>
      <w:r w:rsidRPr="00950756">
        <w:rPr>
          <w:rFonts w:ascii="Times New Roman" w:hAnsi="Times New Roman"/>
          <w:sz w:val="24"/>
          <w:szCs w:val="24"/>
        </w:rPr>
        <w:t xml:space="preserve">40)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950756">
          <w:rPr>
            <w:rStyle w:val="ac"/>
            <w:rFonts w:ascii="Times New Roman" w:hAnsi="Times New Roman"/>
            <w:color w:val="auto"/>
            <w:sz w:val="24"/>
            <w:szCs w:val="24"/>
          </w:rPr>
          <w:t>законом</w:t>
        </w:r>
      </w:hyperlink>
      <w:r w:rsidRPr="00950756">
        <w:rPr>
          <w:rFonts w:ascii="Times New Roman" w:hAnsi="Times New Roman"/>
          <w:sz w:val="24"/>
          <w:szCs w:val="24"/>
        </w:rPr>
        <w:t xml:space="preserve"> от 24 ноября 1995 года N 181-ФЗ "О социальной защите инвалидов в Российской Федерации";</w:t>
      </w:r>
    </w:p>
    <w:p w:rsidR="00DA0BD4" w:rsidRDefault="00DA0BD4" w:rsidP="00DA0BD4">
      <w:pPr>
        <w:spacing w:line="240" w:lineRule="auto"/>
        <w:ind w:firstLine="720"/>
        <w:contextualSpacing/>
        <w:jc w:val="both"/>
        <w:rPr>
          <w:rFonts w:ascii="Times New Roman" w:hAnsi="Times New Roman" w:cs="Times New Roman"/>
          <w:b/>
          <w:sz w:val="24"/>
          <w:szCs w:val="24"/>
        </w:rPr>
      </w:pPr>
    </w:p>
    <w:p w:rsidR="00DA0BD4" w:rsidRPr="005E36FE" w:rsidRDefault="00DA0BD4" w:rsidP="00DA0BD4">
      <w:pPr>
        <w:spacing w:line="240" w:lineRule="auto"/>
        <w:ind w:firstLine="720"/>
        <w:contextualSpacing/>
        <w:jc w:val="both"/>
        <w:rPr>
          <w:rFonts w:ascii="Times New Roman" w:hAnsi="Times New Roman" w:cs="Times New Roman"/>
          <w:b/>
          <w:sz w:val="24"/>
          <w:szCs w:val="24"/>
        </w:rPr>
      </w:pPr>
      <w:r w:rsidRPr="005E36FE">
        <w:rPr>
          <w:rFonts w:ascii="Times New Roman" w:hAnsi="Times New Roman" w:cs="Times New Roman"/>
          <w:b/>
          <w:sz w:val="24"/>
          <w:szCs w:val="24"/>
        </w:rPr>
        <w:t>Статья 3.1. Права органов местного самоуправления поселения на решение вопросов, не отнесённых к вопросам местного значения поселения</w:t>
      </w:r>
    </w:p>
    <w:p w:rsidR="00DA0BD4" w:rsidRPr="005E36FE" w:rsidRDefault="00DA0BD4" w:rsidP="00DA0BD4">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1. Органы местного самоуправления поселения имеют право на:</w:t>
      </w:r>
    </w:p>
    <w:p w:rsidR="00DA0BD4" w:rsidRPr="005E36FE" w:rsidRDefault="00DA0BD4" w:rsidP="00DA0BD4">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1) создание музеев поселения;</w:t>
      </w:r>
    </w:p>
    <w:p w:rsidR="00DA0BD4" w:rsidRPr="005E36FE" w:rsidRDefault="00DA0BD4" w:rsidP="00DA0BD4">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DA0BD4" w:rsidRPr="005E36FE" w:rsidRDefault="00DA0BD4" w:rsidP="00DA0BD4">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lastRenderedPageBreak/>
        <w:t>3) участие в осуществлении деятельности по опеке и попечительству;</w:t>
      </w:r>
    </w:p>
    <w:p w:rsidR="00DA0BD4" w:rsidRPr="005E36FE" w:rsidRDefault="00DA0BD4" w:rsidP="00DA0BD4">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A0BD4" w:rsidRPr="005E36FE" w:rsidRDefault="00DA0BD4" w:rsidP="00DA0BD4">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A0BD4" w:rsidRPr="005E36FE" w:rsidRDefault="00DA0BD4" w:rsidP="00DA0BD4">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DA0BD4" w:rsidRPr="005E36FE" w:rsidRDefault="00DA0BD4" w:rsidP="00DA0BD4">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7) создание условий для развития туризма;</w:t>
      </w:r>
    </w:p>
    <w:p w:rsidR="00DA0BD4" w:rsidRPr="005E36FE" w:rsidRDefault="00DA0BD4" w:rsidP="00DA0BD4">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8) создание муниципальной пожарной охраны;</w:t>
      </w:r>
    </w:p>
    <w:p w:rsidR="00DA0BD4" w:rsidRPr="005E36FE" w:rsidRDefault="00DA0BD4" w:rsidP="00DA0BD4">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A0BD4" w:rsidRPr="005E36FE" w:rsidRDefault="00DA0BD4" w:rsidP="00DA0BD4">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A0BD4" w:rsidRPr="005E36FE" w:rsidRDefault="00DA0BD4" w:rsidP="00DA0BD4">
      <w:pPr>
        <w:autoSpaceDE w:val="0"/>
        <w:autoSpaceDN w:val="0"/>
        <w:adjustRightInd w:val="0"/>
        <w:spacing w:line="240" w:lineRule="auto"/>
        <w:ind w:firstLine="708"/>
        <w:contextualSpacing/>
        <w:jc w:val="both"/>
        <w:rPr>
          <w:rFonts w:ascii="Times New Roman" w:hAnsi="Times New Roman" w:cs="Times New Roman"/>
          <w:sz w:val="24"/>
          <w:szCs w:val="24"/>
        </w:rPr>
      </w:pPr>
      <w:r w:rsidRPr="005E36FE">
        <w:rPr>
          <w:rFonts w:ascii="Times New Roman" w:hAnsi="Times New Roman" w:cs="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A0BD4" w:rsidRPr="005E36FE" w:rsidRDefault="00DA0BD4" w:rsidP="00DA0BD4">
      <w:pPr>
        <w:autoSpaceDE w:val="0"/>
        <w:autoSpaceDN w:val="0"/>
        <w:adjustRightInd w:val="0"/>
        <w:spacing w:line="240" w:lineRule="auto"/>
        <w:ind w:firstLine="708"/>
        <w:contextualSpacing/>
        <w:jc w:val="both"/>
        <w:rPr>
          <w:rFonts w:ascii="Times New Roman" w:hAnsi="Times New Roman" w:cs="Times New Roman"/>
          <w:sz w:val="24"/>
          <w:szCs w:val="24"/>
        </w:rPr>
      </w:pPr>
      <w:r w:rsidRPr="005E36FE">
        <w:rPr>
          <w:rFonts w:ascii="Times New Roman" w:hAnsi="Times New Roman"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history="1">
        <w:r w:rsidRPr="005E36FE">
          <w:rPr>
            <w:rFonts w:ascii="Times New Roman" w:hAnsi="Times New Roman" w:cs="Times New Roman"/>
            <w:sz w:val="24"/>
            <w:szCs w:val="24"/>
          </w:rPr>
          <w:t>законодательством</w:t>
        </w:r>
      </w:hyperlink>
      <w:r w:rsidRPr="005E36FE">
        <w:rPr>
          <w:rFonts w:ascii="Times New Roman" w:hAnsi="Times New Roman" w:cs="Times New Roman"/>
          <w:sz w:val="24"/>
          <w:szCs w:val="24"/>
        </w:rPr>
        <w:t>.</w:t>
      </w:r>
    </w:p>
    <w:p w:rsidR="00DA0BD4" w:rsidRPr="005E36FE" w:rsidRDefault="00DA0BD4" w:rsidP="00DA0BD4">
      <w:pPr>
        <w:autoSpaceDE w:val="0"/>
        <w:autoSpaceDN w:val="0"/>
        <w:adjustRightInd w:val="0"/>
        <w:spacing w:line="240" w:lineRule="auto"/>
        <w:ind w:firstLine="708"/>
        <w:contextualSpacing/>
        <w:jc w:val="both"/>
        <w:rPr>
          <w:rFonts w:ascii="Times New Roman" w:hAnsi="Times New Roman" w:cs="Times New Roman"/>
          <w:sz w:val="24"/>
          <w:szCs w:val="24"/>
        </w:rPr>
      </w:pPr>
      <w:r w:rsidRPr="005E36FE">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
    <w:p w:rsidR="00DA0BD4" w:rsidRPr="005E36FE" w:rsidRDefault="00DA0BD4" w:rsidP="00DA0BD4">
      <w:pPr>
        <w:autoSpaceDE w:val="0"/>
        <w:autoSpaceDN w:val="0"/>
        <w:adjustRightInd w:val="0"/>
        <w:spacing w:line="240" w:lineRule="auto"/>
        <w:ind w:firstLine="708"/>
        <w:contextualSpacing/>
        <w:jc w:val="both"/>
        <w:rPr>
          <w:rFonts w:ascii="Times New Roman" w:hAnsi="Times New Roman" w:cs="Times New Roman"/>
          <w:sz w:val="24"/>
          <w:szCs w:val="24"/>
        </w:rPr>
      </w:pPr>
      <w:r w:rsidRPr="00573E49">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A0BD4" w:rsidRPr="005E36FE" w:rsidRDefault="00DA0BD4" w:rsidP="00DA0BD4">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Новосибирской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поступления налоговых доходов по дополнительным нормативам отчислений.</w:t>
      </w:r>
    </w:p>
    <w:p w:rsidR="00DA0BD4" w:rsidRDefault="00DA0BD4" w:rsidP="00DA0BD4">
      <w:pPr>
        <w:spacing w:line="240" w:lineRule="auto"/>
        <w:ind w:firstLine="540"/>
        <w:contextualSpacing/>
        <w:rPr>
          <w:rFonts w:ascii="Times New Roman" w:hAnsi="Times New Roman" w:cs="Times New Roman"/>
          <w:sz w:val="24"/>
          <w:szCs w:val="24"/>
        </w:rPr>
      </w:pPr>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bookmarkStart w:id="41" w:name="_Toc426535637"/>
      <w:bookmarkStart w:id="42" w:name="_Toc121209334"/>
      <w:r w:rsidRPr="00950756">
        <w:rPr>
          <w:rFonts w:ascii="Times New Roman" w:hAnsi="Times New Roman" w:cs="Times New Roman"/>
          <w:color w:val="auto"/>
          <w:sz w:val="24"/>
          <w:szCs w:val="24"/>
        </w:rPr>
        <w:t>ГЛАВА 3. ФОРМЫ, ПОРЯДОК И ГАРАНТИИ УЧАСТИЯ НАСЕЛЕНИЯ В РЕШЕНИИ ВОПРОСОВ МЕСТНОГО ЗНАЧЕНИЯ</w:t>
      </w:r>
      <w:bookmarkEnd w:id="41"/>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p>
    <w:p w:rsidR="00DA0BD4" w:rsidRPr="00950756" w:rsidRDefault="00DA0BD4" w:rsidP="00DA0BD4">
      <w:pPr>
        <w:pStyle w:val="2"/>
        <w:spacing w:line="240" w:lineRule="auto"/>
        <w:contextualSpacing/>
        <w:jc w:val="center"/>
        <w:rPr>
          <w:rFonts w:ascii="Times New Roman" w:hAnsi="Times New Roman" w:cs="Times New Roman"/>
          <w:b w:val="0"/>
          <w:sz w:val="24"/>
          <w:szCs w:val="24"/>
        </w:rPr>
      </w:pPr>
      <w:bookmarkStart w:id="43" w:name="_Toc426535638"/>
      <w:r w:rsidRPr="00950756">
        <w:rPr>
          <w:rFonts w:ascii="Times New Roman" w:hAnsi="Times New Roman" w:cs="Times New Roman"/>
          <w:color w:val="auto"/>
          <w:sz w:val="24"/>
          <w:szCs w:val="24"/>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43"/>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 и законам Ленинградской области. </w:t>
      </w:r>
    </w:p>
    <w:p w:rsidR="00DA0BD4" w:rsidRPr="00950756" w:rsidRDefault="00DA0BD4" w:rsidP="00DA0BD4">
      <w:pPr>
        <w:spacing w:line="240" w:lineRule="auto"/>
        <w:contextualSpacing/>
        <w:jc w:val="center"/>
        <w:rPr>
          <w:rFonts w:ascii="Times New Roman" w:hAnsi="Times New Roman" w:cs="Times New Roman"/>
          <w:b/>
          <w:sz w:val="24"/>
          <w:szCs w:val="24"/>
        </w:rPr>
      </w:pPr>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bookmarkStart w:id="44" w:name="_Toc409800726"/>
      <w:bookmarkStart w:id="45" w:name="_Toc410222832"/>
      <w:bookmarkStart w:id="46" w:name="_Toc410383792"/>
      <w:bookmarkStart w:id="47" w:name="_Toc410384101"/>
      <w:bookmarkStart w:id="48" w:name="_Toc410653111"/>
      <w:bookmarkStart w:id="49" w:name="_Toc410998327"/>
      <w:bookmarkStart w:id="50" w:name="_Toc411271973"/>
      <w:bookmarkStart w:id="51" w:name="_Toc411321744"/>
      <w:bookmarkStart w:id="52" w:name="_Toc411322231"/>
      <w:bookmarkStart w:id="53" w:name="_Toc411362399"/>
      <w:bookmarkStart w:id="54" w:name="_Toc411362630"/>
      <w:bookmarkStart w:id="55" w:name="_Toc426535639"/>
      <w:r w:rsidRPr="00950756">
        <w:rPr>
          <w:rFonts w:ascii="Times New Roman" w:hAnsi="Times New Roman" w:cs="Times New Roman"/>
          <w:color w:val="auto"/>
          <w:sz w:val="24"/>
          <w:szCs w:val="24"/>
        </w:rPr>
        <w:t xml:space="preserve">Статья 5. </w:t>
      </w:r>
      <w:bookmarkStart w:id="56" w:name="_Toc404443597"/>
      <w:bookmarkStart w:id="57" w:name="_Toc405980840"/>
      <w:r w:rsidRPr="00950756">
        <w:rPr>
          <w:rFonts w:ascii="Times New Roman" w:hAnsi="Times New Roman" w:cs="Times New Roman"/>
          <w:color w:val="auto"/>
          <w:sz w:val="24"/>
          <w:szCs w:val="24"/>
        </w:rPr>
        <w:t>Местный референдум</w:t>
      </w:r>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DA0BD4" w:rsidRPr="00950756" w:rsidRDefault="00DA0BD4" w:rsidP="00DA0BD4">
      <w:pPr>
        <w:pStyle w:val="af1"/>
        <w:spacing w:after="0"/>
        <w:ind w:firstLine="709"/>
        <w:contextualSpacing/>
        <w:jc w:val="both"/>
        <w:rPr>
          <w:rFonts w:ascii="Times New Roman" w:hAnsi="Times New Roman" w:cs="Times New Roman"/>
          <w:b/>
          <w:sz w:val="24"/>
          <w:szCs w:val="24"/>
        </w:rPr>
      </w:pPr>
    </w:p>
    <w:p w:rsidR="00DA0BD4" w:rsidRDefault="00DA0BD4" w:rsidP="00DA0BD4">
      <w:pPr>
        <w:autoSpaceDE w:val="0"/>
        <w:autoSpaceDN w:val="0"/>
        <w:adjustRightInd w:val="0"/>
        <w:ind w:firstLine="709"/>
        <w:jc w:val="both"/>
        <w:rPr>
          <w:sz w:val="28"/>
          <w:szCs w:val="28"/>
        </w:rPr>
      </w:pPr>
      <w:r w:rsidRPr="00950756">
        <w:rPr>
          <w:rFonts w:ascii="Times New Roman" w:hAnsi="Times New Roman" w:cs="Times New Roman"/>
          <w:sz w:val="24"/>
          <w:szCs w:val="24"/>
        </w:rPr>
        <w:t xml:space="preserve">Референдум местный (местный референдум) – референдум, проводимый в соответствии с </w:t>
      </w:r>
      <w:hyperlink r:id="rId18" w:history="1">
        <w:r w:rsidRPr="00950756">
          <w:rPr>
            <w:rFonts w:ascii="Times New Roman" w:hAnsi="Times New Roman" w:cs="Times New Roman"/>
            <w:sz w:val="24"/>
            <w:szCs w:val="24"/>
          </w:rPr>
          <w:t>Конституцией</w:t>
        </w:r>
      </w:hyperlink>
      <w:r w:rsidRPr="00950756">
        <w:rPr>
          <w:rFonts w:ascii="Times New Roman" w:hAnsi="Times New Roman" w:cs="Times New Roman"/>
          <w:sz w:val="24"/>
          <w:szCs w:val="24"/>
        </w:rPr>
        <w:t xml:space="preserve"> Российской Федерации, федеральными </w:t>
      </w:r>
      <w:hyperlink r:id="rId19" w:history="1">
        <w:r w:rsidRPr="00950756">
          <w:rPr>
            <w:rFonts w:ascii="Times New Roman" w:hAnsi="Times New Roman" w:cs="Times New Roman"/>
            <w:sz w:val="24"/>
            <w:szCs w:val="24"/>
          </w:rPr>
          <w:t>законами</w:t>
        </w:r>
      </w:hyperlink>
      <w:r w:rsidRPr="00950756">
        <w:rPr>
          <w:rFonts w:ascii="Times New Roman" w:hAnsi="Times New Roman" w:cs="Times New Roman"/>
          <w:sz w:val="24"/>
          <w:szCs w:val="24"/>
        </w:rPr>
        <w:t xml:space="preserve">, уставом Ленинградской области, законом Ленинградской области, настоящим уставом среди обладающих правом на участие в </w:t>
      </w:r>
      <w:r w:rsidRPr="00950756">
        <w:rPr>
          <w:rFonts w:ascii="Times New Roman" w:hAnsi="Times New Roman" w:cs="Times New Roman"/>
          <w:sz w:val="24"/>
          <w:szCs w:val="24"/>
        </w:rPr>
        <w:lastRenderedPageBreak/>
        <w:t xml:space="preserve">референдуме граждан Российской Федерации, место жительства которых расположено в границах </w:t>
      </w:r>
      <w:r>
        <w:rPr>
          <w:rFonts w:ascii="Times New Roman" w:hAnsi="Times New Roman" w:cs="Times New Roman"/>
          <w:sz w:val="24"/>
          <w:szCs w:val="24"/>
        </w:rPr>
        <w:t>муниципального образования</w:t>
      </w:r>
      <w:r w:rsidRPr="00950756">
        <w:rPr>
          <w:rFonts w:ascii="Times New Roman" w:hAnsi="Times New Roman" w:cs="Times New Roman"/>
          <w:sz w:val="24"/>
          <w:szCs w:val="24"/>
        </w:rPr>
        <w:t xml:space="preserve"> (далее – жители, население).</w:t>
      </w:r>
      <w:r w:rsidRPr="002C4866">
        <w:rPr>
          <w:sz w:val="28"/>
          <w:szCs w:val="28"/>
        </w:rPr>
        <w:t xml:space="preserve"> </w:t>
      </w:r>
    </w:p>
    <w:p w:rsidR="00DA0BD4" w:rsidRPr="002C4866" w:rsidRDefault="00DA0BD4" w:rsidP="00DA0BD4">
      <w:pPr>
        <w:autoSpaceDE w:val="0"/>
        <w:autoSpaceDN w:val="0"/>
        <w:adjustRightInd w:val="0"/>
        <w:ind w:firstLine="709"/>
        <w:jc w:val="both"/>
        <w:rPr>
          <w:rFonts w:ascii="Times New Roman" w:hAnsi="Times New Roman" w:cs="Times New Roman"/>
          <w:sz w:val="24"/>
          <w:szCs w:val="24"/>
        </w:rPr>
      </w:pPr>
      <w:r w:rsidRPr="002C4866">
        <w:rPr>
          <w:rFonts w:ascii="Times New Roman" w:hAnsi="Times New Roman" w:cs="Times New Roman"/>
          <w:sz w:val="24"/>
          <w:szCs w:val="24"/>
        </w:rPr>
        <w:t>Местный референдум  проводится на всей территории муниципального образования.</w:t>
      </w:r>
    </w:p>
    <w:p w:rsidR="00DA0BD4" w:rsidRPr="002C4866" w:rsidRDefault="00DA0BD4" w:rsidP="00DA0BD4">
      <w:pPr>
        <w:autoSpaceDE w:val="0"/>
        <w:autoSpaceDN w:val="0"/>
        <w:adjustRightInd w:val="0"/>
        <w:ind w:firstLine="709"/>
        <w:jc w:val="both"/>
        <w:rPr>
          <w:rFonts w:ascii="Times New Roman" w:hAnsi="Times New Roman" w:cs="Times New Roman"/>
          <w:sz w:val="24"/>
          <w:szCs w:val="24"/>
        </w:rPr>
      </w:pPr>
      <w:r w:rsidRPr="002C4866">
        <w:rPr>
          <w:rFonts w:ascii="Times New Roman" w:hAnsi="Times New Roman" w:cs="Times New Roman"/>
          <w:sz w:val="24"/>
          <w:szCs w:val="24"/>
        </w:rPr>
        <w:t>3. Решение о назначении местного референдума принимается советом депутатов:</w:t>
      </w:r>
    </w:p>
    <w:p w:rsidR="00DA0BD4" w:rsidRPr="002C4866" w:rsidRDefault="00DA0BD4" w:rsidP="00DA0BD4">
      <w:pPr>
        <w:autoSpaceDE w:val="0"/>
        <w:autoSpaceDN w:val="0"/>
        <w:adjustRightInd w:val="0"/>
        <w:ind w:firstLine="709"/>
        <w:jc w:val="both"/>
        <w:rPr>
          <w:rFonts w:ascii="Times New Roman" w:hAnsi="Times New Roman" w:cs="Times New Roman"/>
          <w:sz w:val="24"/>
          <w:szCs w:val="24"/>
        </w:rPr>
      </w:pPr>
      <w:r w:rsidRPr="002C4866">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DA0BD4" w:rsidRPr="002C4866" w:rsidRDefault="00DA0BD4" w:rsidP="00DA0BD4">
      <w:pPr>
        <w:autoSpaceDE w:val="0"/>
        <w:autoSpaceDN w:val="0"/>
        <w:adjustRightInd w:val="0"/>
        <w:ind w:firstLine="709"/>
        <w:jc w:val="both"/>
        <w:rPr>
          <w:rFonts w:ascii="Times New Roman" w:hAnsi="Times New Roman" w:cs="Times New Roman"/>
          <w:sz w:val="24"/>
          <w:szCs w:val="24"/>
        </w:rPr>
      </w:pPr>
      <w:r w:rsidRPr="002C4866">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w:t>
      </w:r>
    </w:p>
    <w:p w:rsidR="00DA0BD4" w:rsidRPr="002C4866" w:rsidRDefault="00DA0BD4" w:rsidP="00DA0BD4">
      <w:pPr>
        <w:autoSpaceDE w:val="0"/>
        <w:autoSpaceDN w:val="0"/>
        <w:adjustRightInd w:val="0"/>
        <w:ind w:firstLine="709"/>
        <w:jc w:val="both"/>
        <w:rPr>
          <w:rFonts w:ascii="Times New Roman" w:hAnsi="Times New Roman" w:cs="Times New Roman"/>
          <w:sz w:val="24"/>
          <w:szCs w:val="24"/>
        </w:rPr>
      </w:pPr>
      <w:r w:rsidRPr="002C4866">
        <w:rPr>
          <w:rFonts w:ascii="Times New Roman" w:hAnsi="Times New Roman" w:cs="Times New Roman"/>
          <w:sz w:val="24"/>
          <w:szCs w:val="24"/>
        </w:rPr>
        <w:t xml:space="preserve">3) </w:t>
      </w:r>
      <w:r>
        <w:rPr>
          <w:rFonts w:ascii="Times New Roman" w:hAnsi="Times New Roman" w:cs="Times New Roman"/>
          <w:sz w:val="24"/>
          <w:szCs w:val="24"/>
        </w:rPr>
        <w:t xml:space="preserve">на основании совместной инициативы </w:t>
      </w:r>
      <w:r w:rsidRPr="002C4866">
        <w:rPr>
          <w:rFonts w:ascii="Times New Roman" w:hAnsi="Times New Roman" w:cs="Times New Roman"/>
          <w:sz w:val="24"/>
          <w:szCs w:val="24"/>
        </w:rPr>
        <w:t>совета депутатов и главы администрации</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Дубровское</w:t>
      </w:r>
      <w:proofErr w:type="spellEnd"/>
      <w:r>
        <w:rPr>
          <w:rFonts w:ascii="Times New Roman" w:hAnsi="Times New Roman" w:cs="Times New Roman"/>
          <w:sz w:val="24"/>
          <w:szCs w:val="24"/>
        </w:rPr>
        <w:t xml:space="preserve"> городское поселение».</w:t>
      </w:r>
    </w:p>
    <w:p w:rsidR="00DA0BD4" w:rsidRPr="00950756" w:rsidRDefault="00DA0BD4" w:rsidP="00DA0BD4">
      <w:pPr>
        <w:pStyle w:val="ConsPlusNormal"/>
        <w:widowControl/>
        <w:ind w:left="426"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50756">
        <w:rPr>
          <w:rFonts w:ascii="Times New Roman" w:hAnsi="Times New Roman" w:cs="Times New Roman"/>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DA0BD4" w:rsidRPr="00950756" w:rsidRDefault="00DA0BD4" w:rsidP="00DA0BD4">
      <w:pPr>
        <w:pStyle w:val="af1"/>
        <w:spacing w:after="0"/>
        <w:ind w:firstLine="709"/>
        <w:contextualSpacing/>
        <w:jc w:val="both"/>
        <w:rPr>
          <w:rFonts w:ascii="Times New Roman" w:hAnsi="Times New Roman" w:cs="Times New Roman"/>
          <w:sz w:val="24"/>
          <w:szCs w:val="24"/>
        </w:rPr>
      </w:pPr>
    </w:p>
    <w:p w:rsidR="00DA0BD4" w:rsidRPr="00950756" w:rsidRDefault="00DA0BD4" w:rsidP="00DA0BD4">
      <w:pPr>
        <w:spacing w:line="240" w:lineRule="auto"/>
        <w:contextualSpacing/>
        <w:jc w:val="center"/>
        <w:rPr>
          <w:rFonts w:ascii="Times New Roman" w:hAnsi="Times New Roman" w:cs="Times New Roman"/>
          <w:b/>
          <w:sz w:val="24"/>
          <w:szCs w:val="24"/>
        </w:rPr>
      </w:pPr>
      <w:bookmarkStart w:id="58" w:name="_Toc404443598"/>
      <w:bookmarkStart w:id="59" w:name="_Toc405980841"/>
      <w:bookmarkStart w:id="60" w:name="_Toc409800727"/>
      <w:bookmarkStart w:id="61" w:name="_Toc410222833"/>
      <w:bookmarkStart w:id="62" w:name="_Toc410383793"/>
      <w:bookmarkStart w:id="63" w:name="_Toc410384102"/>
      <w:bookmarkStart w:id="64" w:name="_Toc410653112"/>
      <w:bookmarkStart w:id="65" w:name="_Toc410998328"/>
      <w:bookmarkStart w:id="66" w:name="_Toc411271974"/>
      <w:bookmarkStart w:id="67" w:name="_Toc411321745"/>
      <w:bookmarkStart w:id="68" w:name="_Toc411322232"/>
      <w:bookmarkStart w:id="69" w:name="_Toc411362400"/>
      <w:bookmarkStart w:id="70" w:name="_Toc411362631"/>
      <w:bookmarkStart w:id="71" w:name="_Toc426535640"/>
    </w:p>
    <w:p w:rsidR="00DA0BD4" w:rsidRDefault="00DA0BD4" w:rsidP="00DA0BD4">
      <w:pPr>
        <w:spacing w:line="240" w:lineRule="auto"/>
        <w:contextualSpacing/>
        <w:jc w:val="center"/>
        <w:rPr>
          <w:rFonts w:ascii="Times New Roman" w:hAnsi="Times New Roman" w:cs="Times New Roman"/>
          <w:b/>
          <w:sz w:val="24"/>
          <w:szCs w:val="24"/>
        </w:rPr>
      </w:pPr>
      <w:r w:rsidRPr="00950756">
        <w:rPr>
          <w:rFonts w:ascii="Times New Roman" w:hAnsi="Times New Roman" w:cs="Times New Roman"/>
          <w:b/>
          <w:sz w:val="24"/>
          <w:szCs w:val="24"/>
        </w:rPr>
        <w:t>Статья 6. Муниципальные выборы</w:t>
      </w:r>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DA0BD4" w:rsidRPr="00177530" w:rsidRDefault="00DA0BD4" w:rsidP="00DA0BD4">
      <w:pPr>
        <w:pStyle w:val="a3"/>
        <w:numPr>
          <w:ilvl w:val="0"/>
          <w:numId w:val="37"/>
        </w:numPr>
        <w:ind w:left="0" w:firstLine="426"/>
        <w:jc w:val="both"/>
        <w:rPr>
          <w:rFonts w:ascii="Times New Roman" w:hAnsi="Times New Roman"/>
          <w:sz w:val="24"/>
          <w:szCs w:val="24"/>
        </w:rPr>
      </w:pPr>
      <w:r w:rsidRPr="00177530">
        <w:rPr>
          <w:rFonts w:ascii="Times New Roman" w:hAnsi="Times New Roman"/>
          <w:sz w:val="24"/>
          <w:szCs w:val="24"/>
        </w:rPr>
        <w:t xml:space="preserve">Муниципальные выборы проводятся в целях избрания депутатов совета депутатов по мажоритарной </w:t>
      </w:r>
      <w:r>
        <w:rPr>
          <w:rFonts w:ascii="Times New Roman" w:hAnsi="Times New Roman"/>
          <w:sz w:val="24"/>
          <w:szCs w:val="24"/>
        </w:rPr>
        <w:t xml:space="preserve">избирательной </w:t>
      </w:r>
      <w:r w:rsidRPr="00177530">
        <w:rPr>
          <w:rFonts w:ascii="Times New Roman" w:hAnsi="Times New Roman"/>
          <w:sz w:val="24"/>
          <w:szCs w:val="24"/>
        </w:rPr>
        <w:t xml:space="preserve">системе </w:t>
      </w:r>
      <w:r>
        <w:rPr>
          <w:rFonts w:ascii="Times New Roman" w:hAnsi="Times New Roman"/>
          <w:sz w:val="24"/>
          <w:szCs w:val="24"/>
        </w:rPr>
        <w:t xml:space="preserve">относительного большинства </w:t>
      </w:r>
      <w:r w:rsidRPr="00177530">
        <w:rPr>
          <w:rFonts w:ascii="Times New Roman" w:hAnsi="Times New Roman"/>
          <w:sz w:val="24"/>
          <w:szCs w:val="24"/>
        </w:rPr>
        <w:t xml:space="preserve">по </w:t>
      </w:r>
      <w:proofErr w:type="spellStart"/>
      <w:r w:rsidRPr="00177530">
        <w:rPr>
          <w:rFonts w:ascii="Times New Roman" w:hAnsi="Times New Roman"/>
          <w:sz w:val="24"/>
          <w:szCs w:val="24"/>
        </w:rPr>
        <w:t>многомандатным</w:t>
      </w:r>
      <w:proofErr w:type="spellEnd"/>
      <w:r w:rsidRPr="00177530">
        <w:rPr>
          <w:rFonts w:ascii="Times New Roman" w:hAnsi="Times New Roman"/>
          <w:sz w:val="24"/>
          <w:szCs w:val="24"/>
        </w:rPr>
        <w:t xml:space="preserve"> (одномандатным) избирательным округам на основе всеобщего равного и прямого избирательного права при тайном голосовании.</w:t>
      </w:r>
    </w:p>
    <w:p w:rsidR="00DA0BD4" w:rsidRDefault="00DA0BD4" w:rsidP="00DA0BD4">
      <w:pPr>
        <w:pStyle w:val="a3"/>
        <w:numPr>
          <w:ilvl w:val="0"/>
          <w:numId w:val="37"/>
        </w:numPr>
        <w:ind w:left="0" w:firstLine="426"/>
        <w:jc w:val="both"/>
        <w:rPr>
          <w:rFonts w:ascii="Times New Roman" w:hAnsi="Times New Roman"/>
          <w:sz w:val="24"/>
          <w:szCs w:val="24"/>
        </w:rPr>
      </w:pPr>
      <w:r w:rsidRPr="00177530">
        <w:rPr>
          <w:rFonts w:ascii="Times New Roman" w:hAnsi="Times New Roman"/>
          <w:sz w:val="24"/>
          <w:szCs w:val="24"/>
        </w:rPr>
        <w:t xml:space="preserve">Муниципальные выборы назначаются советом депутатов и проводятся в </w:t>
      </w:r>
      <w:r>
        <w:rPr>
          <w:rFonts w:ascii="Times New Roman" w:hAnsi="Times New Roman"/>
          <w:sz w:val="24"/>
          <w:szCs w:val="24"/>
        </w:rPr>
        <w:t xml:space="preserve">сроки, установленные </w:t>
      </w:r>
      <w:r w:rsidRPr="00177530">
        <w:rPr>
          <w:rFonts w:ascii="Times New Roman" w:hAnsi="Times New Roman"/>
          <w:sz w:val="24"/>
          <w:szCs w:val="24"/>
        </w:rPr>
        <w:t xml:space="preserve">федеральным законодательством </w:t>
      </w:r>
      <w:r>
        <w:rPr>
          <w:rFonts w:ascii="Times New Roman" w:hAnsi="Times New Roman"/>
          <w:sz w:val="24"/>
          <w:szCs w:val="24"/>
        </w:rPr>
        <w:t xml:space="preserve">и законодательством Ленинградской области </w:t>
      </w:r>
      <w:r w:rsidRPr="00177530">
        <w:rPr>
          <w:rFonts w:ascii="Times New Roman" w:hAnsi="Times New Roman"/>
          <w:sz w:val="24"/>
          <w:szCs w:val="24"/>
        </w:rPr>
        <w:t>о выборах.</w:t>
      </w:r>
    </w:p>
    <w:p w:rsidR="00DA0BD4" w:rsidRDefault="00DA0BD4" w:rsidP="00DA0BD4">
      <w:pPr>
        <w:pStyle w:val="a3"/>
        <w:ind w:left="426"/>
        <w:jc w:val="both"/>
        <w:rPr>
          <w:rFonts w:ascii="Times New Roman" w:hAnsi="Times New Roman"/>
          <w:sz w:val="24"/>
          <w:szCs w:val="24"/>
        </w:rPr>
      </w:pPr>
      <w:r>
        <w:rPr>
          <w:rFonts w:ascii="Times New Roman" w:hAnsi="Times New Roman"/>
          <w:sz w:val="24"/>
          <w:szCs w:val="24"/>
        </w:rPr>
        <w:t xml:space="preserve">    В случае досрочного прекращения полномочий совета депутатов, выборы назначаются в сроки, установленные в соответствии с действующим законодательством о выборах. </w:t>
      </w:r>
    </w:p>
    <w:p w:rsidR="00DA0BD4" w:rsidRDefault="00DA0BD4" w:rsidP="00DA0BD4">
      <w:pPr>
        <w:pStyle w:val="a3"/>
        <w:ind w:left="426"/>
        <w:jc w:val="both"/>
        <w:rPr>
          <w:rFonts w:ascii="Times New Roman" w:hAnsi="Times New Roman"/>
          <w:sz w:val="24"/>
          <w:szCs w:val="24"/>
        </w:rPr>
      </w:pPr>
      <w:r>
        <w:rPr>
          <w:rFonts w:ascii="Times New Roman" w:hAnsi="Times New Roman"/>
          <w:sz w:val="24"/>
          <w:szCs w:val="24"/>
        </w:rPr>
        <w:t xml:space="preserve">    В случаях, установленных Федеральным законом от 12 июля 2002 года №67-ФЗ, муниципальные выборы назначаются избирательной комиссией или судом.</w:t>
      </w:r>
    </w:p>
    <w:p w:rsidR="00DA0BD4" w:rsidRPr="00B04AFC" w:rsidRDefault="00DA0BD4" w:rsidP="00DA0BD4">
      <w:pPr>
        <w:pStyle w:val="a6"/>
        <w:numPr>
          <w:ilvl w:val="0"/>
          <w:numId w:val="37"/>
        </w:numPr>
        <w:spacing w:after="0" w:line="240" w:lineRule="auto"/>
        <w:ind w:left="0" w:firstLine="426"/>
        <w:jc w:val="both"/>
        <w:rPr>
          <w:rFonts w:ascii="Times New Roman" w:hAnsi="Times New Roman" w:cs="Times New Roman"/>
          <w:sz w:val="24"/>
          <w:szCs w:val="24"/>
        </w:rPr>
      </w:pPr>
      <w:r w:rsidRPr="00B04AFC">
        <w:rPr>
          <w:rFonts w:ascii="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6 октября 2003 года № 131-ФЗ</w:t>
      </w:r>
      <w:r>
        <w:rPr>
          <w:rFonts w:ascii="Times New Roman" w:hAnsi="Times New Roman" w:cs="Times New Roman"/>
          <w:sz w:val="24"/>
          <w:szCs w:val="24"/>
        </w:rPr>
        <w:t>, Федеральным законом от 12.06.2002года №67-ФЗ</w:t>
      </w:r>
      <w:r w:rsidRPr="00B04AFC">
        <w:rPr>
          <w:rFonts w:ascii="Times New Roman" w:hAnsi="Times New Roman" w:cs="Times New Roman"/>
          <w:sz w:val="24"/>
          <w:szCs w:val="24"/>
        </w:rPr>
        <w:t xml:space="preserve"> и принимаемым в соответствии с ним</w:t>
      </w:r>
      <w:r>
        <w:rPr>
          <w:rFonts w:ascii="Times New Roman" w:hAnsi="Times New Roman" w:cs="Times New Roman"/>
          <w:sz w:val="24"/>
          <w:szCs w:val="24"/>
        </w:rPr>
        <w:t>и</w:t>
      </w:r>
      <w:r w:rsidRPr="00B04AFC">
        <w:rPr>
          <w:rFonts w:ascii="Times New Roman" w:hAnsi="Times New Roman" w:cs="Times New Roman"/>
          <w:sz w:val="24"/>
          <w:szCs w:val="24"/>
        </w:rPr>
        <w:t xml:space="preserve"> законом Ленинградской области.</w:t>
      </w:r>
    </w:p>
    <w:p w:rsidR="00DA0BD4" w:rsidRDefault="00DA0BD4" w:rsidP="00DA0BD4">
      <w:pPr>
        <w:pStyle w:val="a3"/>
        <w:numPr>
          <w:ilvl w:val="0"/>
          <w:numId w:val="37"/>
        </w:numPr>
        <w:ind w:left="0" w:firstLine="426"/>
        <w:jc w:val="both"/>
        <w:rPr>
          <w:rFonts w:ascii="Times New Roman" w:hAnsi="Times New Roman"/>
          <w:sz w:val="24"/>
          <w:szCs w:val="24"/>
        </w:rPr>
      </w:pPr>
      <w:r w:rsidRPr="00E97D24">
        <w:rPr>
          <w:rFonts w:ascii="Times New Roman" w:hAnsi="Times New Roman"/>
          <w:sz w:val="24"/>
          <w:szCs w:val="24"/>
        </w:rPr>
        <w:t>В случае досрочного прекращения полномочий совета депутатов, самороспуска совета депутатов, выборы должны быть проведены не позднее чем через шесть месяцев со дня досрочного прекращения полномочий, самороспуска совета депутатов. При назначении досрочных выборов сроки, указанные в абзаце первом настоящего пункта, а также сроки осуществления иных избирательных действий могут быть сокращены, но не более чем на одну треть.</w:t>
      </w:r>
    </w:p>
    <w:p w:rsidR="00DA0BD4" w:rsidRPr="00E97D24" w:rsidRDefault="00DA0BD4" w:rsidP="00DA0BD4">
      <w:pPr>
        <w:pStyle w:val="a3"/>
        <w:numPr>
          <w:ilvl w:val="0"/>
          <w:numId w:val="37"/>
        </w:numPr>
        <w:ind w:left="0" w:firstLine="426"/>
        <w:jc w:val="both"/>
        <w:rPr>
          <w:rFonts w:ascii="Times New Roman" w:hAnsi="Times New Roman"/>
          <w:sz w:val="24"/>
          <w:szCs w:val="24"/>
        </w:rPr>
      </w:pPr>
      <w:r>
        <w:rPr>
          <w:rFonts w:ascii="Times New Roman" w:hAnsi="Times New Roman"/>
          <w:sz w:val="24"/>
          <w:szCs w:val="24"/>
        </w:rPr>
        <w:t xml:space="preserve">Выборы депутатов совета депутатов проводятся по </w:t>
      </w:r>
      <w:proofErr w:type="spellStart"/>
      <w:r>
        <w:rPr>
          <w:rFonts w:ascii="Times New Roman" w:hAnsi="Times New Roman"/>
          <w:sz w:val="24"/>
          <w:szCs w:val="24"/>
        </w:rPr>
        <w:t>многомандатным</w:t>
      </w:r>
      <w:proofErr w:type="spellEnd"/>
      <w:r>
        <w:rPr>
          <w:rFonts w:ascii="Times New Roman" w:hAnsi="Times New Roman"/>
          <w:sz w:val="24"/>
          <w:szCs w:val="24"/>
        </w:rPr>
        <w:t xml:space="preserve"> (одномандатным) округам, образуемым в соответствии с федеральным законодательством о выборах решением совета депутатов.</w:t>
      </w:r>
    </w:p>
    <w:p w:rsidR="00DA0BD4" w:rsidRPr="00950756" w:rsidRDefault="00DA0BD4" w:rsidP="00DA0BD4">
      <w:pPr>
        <w:pStyle w:val="af1"/>
        <w:numPr>
          <w:ilvl w:val="0"/>
          <w:numId w:val="37"/>
        </w:numPr>
        <w:spacing w:after="0"/>
        <w:ind w:left="0" w:firstLine="284"/>
        <w:contextualSpacing/>
        <w:jc w:val="both"/>
        <w:rPr>
          <w:rFonts w:ascii="Times New Roman" w:hAnsi="Times New Roman" w:cs="Times New Roman"/>
          <w:sz w:val="24"/>
          <w:szCs w:val="24"/>
        </w:rPr>
      </w:pPr>
      <w:r>
        <w:rPr>
          <w:rFonts w:ascii="Times New Roman" w:hAnsi="Times New Roman" w:cs="Times New Roman"/>
          <w:sz w:val="24"/>
          <w:szCs w:val="24"/>
        </w:rPr>
        <w:t>И</w:t>
      </w:r>
      <w:r w:rsidRPr="00950756">
        <w:rPr>
          <w:rFonts w:ascii="Times New Roman" w:hAnsi="Times New Roman" w:cs="Times New Roman"/>
          <w:sz w:val="24"/>
          <w:szCs w:val="24"/>
        </w:rPr>
        <w:t>тоги муниципальных выборов подлежат официальному опубликованию (обнародованию).</w:t>
      </w:r>
    </w:p>
    <w:p w:rsidR="00DA0BD4" w:rsidRPr="00950756" w:rsidRDefault="00DA0BD4" w:rsidP="00DA0BD4">
      <w:pPr>
        <w:pStyle w:val="af1"/>
        <w:spacing w:after="0"/>
        <w:ind w:firstLine="284"/>
        <w:contextualSpacing/>
        <w:jc w:val="both"/>
        <w:rPr>
          <w:rFonts w:ascii="Times New Roman" w:hAnsi="Times New Roman" w:cs="Times New Roman"/>
          <w:sz w:val="24"/>
          <w:szCs w:val="24"/>
        </w:rPr>
      </w:pPr>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bookmarkStart w:id="72" w:name="_Toc409800728"/>
      <w:bookmarkStart w:id="73" w:name="_Toc410222834"/>
      <w:bookmarkStart w:id="74" w:name="_Toc410383794"/>
      <w:bookmarkStart w:id="75" w:name="_Toc410384103"/>
      <w:bookmarkStart w:id="76" w:name="_Toc410653113"/>
      <w:bookmarkStart w:id="77" w:name="_Toc410998329"/>
      <w:bookmarkStart w:id="78" w:name="_Toc411271975"/>
      <w:bookmarkStart w:id="79" w:name="_Toc411321746"/>
      <w:bookmarkStart w:id="80" w:name="_Toc411322233"/>
      <w:bookmarkStart w:id="81" w:name="_Toc411362401"/>
      <w:bookmarkStart w:id="82" w:name="_Toc411362632"/>
      <w:bookmarkStart w:id="83" w:name="_Toc413077973"/>
      <w:bookmarkStart w:id="84" w:name="_Toc415562130"/>
      <w:bookmarkStart w:id="85" w:name="_Toc426535641"/>
      <w:bookmarkStart w:id="86" w:name="_Toc404443600"/>
      <w:bookmarkStart w:id="87" w:name="_Toc405980843"/>
      <w:r w:rsidRPr="00950756">
        <w:rPr>
          <w:rFonts w:ascii="Times New Roman" w:hAnsi="Times New Roman" w:cs="Times New Roman"/>
          <w:color w:val="auto"/>
          <w:sz w:val="24"/>
          <w:szCs w:val="24"/>
        </w:rPr>
        <w:t>Статья 7. Голосование по отзыву депутата совета депутатов, члена выборного органа местного самоуправления, выборного должностного лица местного самоуправления</w:t>
      </w:r>
      <w:bookmarkEnd w:id="72"/>
      <w:bookmarkEnd w:id="73"/>
      <w:bookmarkEnd w:id="74"/>
      <w:bookmarkEnd w:id="75"/>
      <w:bookmarkEnd w:id="76"/>
      <w:bookmarkEnd w:id="77"/>
      <w:bookmarkEnd w:id="78"/>
      <w:bookmarkEnd w:id="79"/>
      <w:bookmarkEnd w:id="80"/>
      <w:bookmarkEnd w:id="81"/>
      <w:bookmarkEnd w:id="82"/>
      <w:bookmarkEnd w:id="83"/>
      <w:bookmarkEnd w:id="84"/>
      <w:bookmarkEnd w:id="85"/>
    </w:p>
    <w:bookmarkEnd w:id="86"/>
    <w:bookmarkEnd w:id="87"/>
    <w:p w:rsidR="00DA0BD4" w:rsidRPr="00B04AFC"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1. </w:t>
      </w:r>
      <w:r w:rsidRPr="00B04AFC">
        <w:rPr>
          <w:rFonts w:ascii="Times New Roman" w:hAnsi="Times New Roman" w:cs="Times New Roman"/>
          <w:sz w:val="24"/>
          <w:szCs w:val="24"/>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w:t>
      </w:r>
      <w:r w:rsidRPr="00B04AFC">
        <w:rPr>
          <w:rFonts w:ascii="Times New Roman" w:hAnsi="Times New Roman" w:cs="Times New Roman"/>
          <w:sz w:val="24"/>
          <w:szCs w:val="24"/>
        </w:rPr>
        <w:lastRenderedPageBreak/>
        <w:t>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B04AFC">
        <w:rPr>
          <w:rStyle w:val="FontStyle39"/>
          <w:rFonts w:ascii="Times New Roman" w:hAnsi="Times New Roman" w:cs="Times New Roman"/>
          <w:sz w:val="24"/>
          <w:szCs w:val="24"/>
        </w:rPr>
        <w:t xml:space="preserve"> от 6 октября 2003 года № 131-ФЗ</w:t>
      </w:r>
      <w:r w:rsidRPr="00B04AFC">
        <w:rPr>
          <w:rFonts w:ascii="Times New Roman" w:hAnsi="Times New Roman" w:cs="Times New Roman"/>
          <w:sz w:val="24"/>
          <w:szCs w:val="24"/>
        </w:rPr>
        <w:t>.</w:t>
      </w:r>
    </w:p>
    <w:p w:rsidR="00DA0BD4" w:rsidRPr="00B04AFC"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B04AFC">
        <w:rPr>
          <w:rFonts w:ascii="Times New Roman" w:hAnsi="Times New Roman" w:cs="Times New Roman"/>
          <w:sz w:val="24"/>
          <w:szCs w:val="24"/>
        </w:rPr>
        <w:t>2. Основанием для отзыва депутата, члена выборного органа местного самоуправления,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DA0BD4" w:rsidRPr="00950756" w:rsidRDefault="00DA0BD4" w:rsidP="00DA0BD4">
      <w:pPr>
        <w:pStyle w:val="32"/>
        <w:widowControl/>
        <w:autoSpaceDE/>
        <w:autoSpaceDN/>
        <w:adjustRightInd/>
        <w:ind w:left="709" w:firstLine="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w:t>
      </w:r>
    </w:p>
    <w:p w:rsidR="00DA0BD4" w:rsidRPr="00950756" w:rsidRDefault="00DA0BD4" w:rsidP="00DA0BD4">
      <w:pPr>
        <w:pStyle w:val="32"/>
        <w:widowControl/>
        <w:autoSpaceDE/>
        <w:autoSpaceDN/>
        <w:adjustRightInd/>
        <w:ind w:left="709" w:firstLine="0"/>
        <w:contextualSpacing/>
        <w:jc w:val="center"/>
        <w:rPr>
          <w:rFonts w:ascii="Times New Roman" w:hAnsi="Times New Roman" w:cs="Times New Roman"/>
          <w:sz w:val="24"/>
          <w:szCs w:val="24"/>
        </w:rPr>
      </w:pPr>
      <w:r w:rsidRPr="00950756">
        <w:rPr>
          <w:rFonts w:ascii="Times New Roman" w:hAnsi="Times New Roman" w:cs="Times New Roman"/>
          <w:b/>
          <w:sz w:val="24"/>
          <w:szCs w:val="24"/>
        </w:rPr>
        <w:t>Статья 8. Процедура отзыва депутата, выборного должностного лица местного самоуправления.</w:t>
      </w:r>
    </w:p>
    <w:p w:rsidR="00DA0BD4" w:rsidRPr="00950756" w:rsidRDefault="00DA0BD4" w:rsidP="00DA0BD4">
      <w:pPr>
        <w:pStyle w:val="32"/>
        <w:widowControl/>
        <w:autoSpaceDE/>
        <w:autoSpaceDN/>
        <w:adjustRightInd/>
        <w:ind w:left="0"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1. Процедура отзыва депутата, выборного должностного лица  местного самоуправления  должна обеспечивать  ему возможность дать объяснения  по поводу обстоятельств, выдвигаемых в качестве оснований  для отзыва.</w:t>
      </w:r>
    </w:p>
    <w:p w:rsidR="00DA0BD4" w:rsidRPr="00950756" w:rsidRDefault="00DA0BD4" w:rsidP="00DA0BD4">
      <w:pPr>
        <w:pStyle w:val="32"/>
        <w:widowControl/>
        <w:autoSpaceDE/>
        <w:autoSpaceDN/>
        <w:adjustRightInd/>
        <w:ind w:left="0"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2. Внесение вопроса  по прекращению полномочий депутата, избранного  в состав совета депутатов муниципального образования, выборного должностного лица, должно быть инициировано по требованию не менее чем в 2/3 от установленной численности депутатов.</w:t>
      </w:r>
    </w:p>
    <w:p w:rsidR="00DA0BD4" w:rsidRPr="00950756" w:rsidRDefault="00DA0BD4" w:rsidP="00DA0BD4">
      <w:pPr>
        <w:pStyle w:val="32"/>
        <w:widowControl/>
        <w:autoSpaceDE/>
        <w:autoSpaceDN/>
        <w:adjustRightInd/>
        <w:ind w:left="0"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3. Депутат, выборное должностное лицо должны быть извещены не менее чем за  две недели о проведении заседания совета депутатов, проводимого по вопросу прекращения его полномочий, с указанием обстоятельств, выдвигаемых в качестве оснований для отзыва.</w:t>
      </w:r>
    </w:p>
    <w:p w:rsidR="00DA0BD4" w:rsidRPr="00950756" w:rsidRDefault="00DA0BD4" w:rsidP="00DA0BD4">
      <w:pPr>
        <w:pStyle w:val="32"/>
        <w:widowControl/>
        <w:autoSpaceDE/>
        <w:autoSpaceDN/>
        <w:adjustRightInd/>
        <w:ind w:left="0"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4. Депутат, выборное должностное лицо, имеют право присутствовать на заседании совета депутатов, проводимого по вопросу прекращения его полномочий, давать объяснения и участвовать в голосовании по данному вопросу.</w:t>
      </w:r>
    </w:p>
    <w:p w:rsidR="00DA0BD4" w:rsidRPr="00950756" w:rsidRDefault="00DA0BD4" w:rsidP="00DA0BD4">
      <w:pPr>
        <w:pStyle w:val="ConsNormal1"/>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5. Депутат,  выборное должностное лицо местного самоуправления могут быть отозваны в случае подтверждения в судебном порядке наличия хотя бы одного из следующих оснований:</w:t>
      </w:r>
    </w:p>
    <w:p w:rsidR="00DA0BD4" w:rsidRPr="00950756" w:rsidRDefault="00DA0BD4" w:rsidP="00DA0BD4">
      <w:pPr>
        <w:pStyle w:val="ConsNormal1"/>
        <w:tabs>
          <w:tab w:val="num" w:pos="0"/>
          <w:tab w:val="left" w:pos="900"/>
          <w:tab w:val="left" w:pos="8080"/>
          <w:tab w:val="left" w:pos="8364"/>
          <w:tab w:val="left" w:pos="9072"/>
        </w:tabs>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 невыполнение  своих  полномочий;</w:t>
      </w:r>
    </w:p>
    <w:p w:rsidR="00DA0BD4" w:rsidRPr="00950756" w:rsidRDefault="00DA0BD4" w:rsidP="00DA0BD4">
      <w:pPr>
        <w:pStyle w:val="ConsNormal1"/>
        <w:tabs>
          <w:tab w:val="left" w:pos="900"/>
          <w:tab w:val="left" w:pos="8080"/>
          <w:tab w:val="left" w:pos="8364"/>
          <w:tab w:val="left" w:pos="9072"/>
        </w:tabs>
        <w:ind w:right="49"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ab/>
        <w:t>Под невыполнением полномочий, являющимся основанием для отзыва депутата, члена выборного органа местного самоуправления, выборного должностного лица местного самоуправления понимается систематическое (более двух раз) без уважительных причин  умышленное уклонение депутата, выборного должностного лица местного самоуправления от осуществления им своих прав и обязанностей, предусмотренных федеральным и областным законодательством, настоящим Уставом и муниципальными нормативными правовыми актами поселения.</w:t>
      </w:r>
    </w:p>
    <w:p w:rsidR="00DA0BD4" w:rsidRPr="00950756" w:rsidRDefault="00DA0BD4" w:rsidP="00DA0BD4">
      <w:pPr>
        <w:pStyle w:val="ConsNormal1"/>
        <w:tabs>
          <w:tab w:val="left" w:pos="900"/>
          <w:tab w:val="left" w:pos="8080"/>
          <w:tab w:val="left" w:pos="8364"/>
          <w:tab w:val="left" w:pos="9072"/>
        </w:tabs>
        <w:ind w:right="49"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ab/>
        <w:t xml:space="preserve"> Факт систематического без уважительных причин умышленного уклонения депутата, выборного должностного лица, члена выборного органа местного самоуправления, члена выборного органа местного самоуправления от осуществления своих полномочий фиксируется решением совета депутатов.</w:t>
      </w:r>
    </w:p>
    <w:p w:rsidR="00DA0BD4" w:rsidRPr="00950756" w:rsidRDefault="00DA0BD4" w:rsidP="00DA0BD4">
      <w:pPr>
        <w:pStyle w:val="ConsNormal1"/>
        <w:tabs>
          <w:tab w:val="num" w:pos="0"/>
          <w:tab w:val="left" w:pos="900"/>
          <w:tab w:val="left" w:pos="8080"/>
          <w:tab w:val="left" w:pos="8364"/>
          <w:tab w:val="left" w:pos="9072"/>
        </w:tabs>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 нарушение федерального и областного законодательства, настоящего Устава, муниципальных нормативных правовых актов муниципального образования, принятых советом депутатов;</w:t>
      </w:r>
    </w:p>
    <w:p w:rsidR="00DA0BD4" w:rsidRPr="00950756" w:rsidRDefault="00DA0BD4" w:rsidP="00DA0BD4">
      <w:pPr>
        <w:pStyle w:val="ConsNormal1"/>
        <w:tabs>
          <w:tab w:val="num" w:pos="0"/>
          <w:tab w:val="left" w:pos="900"/>
          <w:tab w:val="left" w:pos="8080"/>
          <w:tab w:val="left" w:pos="8364"/>
          <w:tab w:val="left" w:pos="9072"/>
        </w:tabs>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 утрата доверия избирателей;</w:t>
      </w:r>
    </w:p>
    <w:p w:rsidR="00DA0BD4" w:rsidRPr="00950756" w:rsidRDefault="00DA0BD4" w:rsidP="00DA0BD4">
      <w:pPr>
        <w:pStyle w:val="ConsNormal1"/>
        <w:tabs>
          <w:tab w:val="num" w:pos="0"/>
          <w:tab w:val="left" w:pos="900"/>
        </w:tabs>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4) систематическое (более трех раз) отсутствие депутата на заседаниях совета депутатов;</w:t>
      </w:r>
    </w:p>
    <w:p w:rsidR="00DA0BD4" w:rsidRPr="00950756" w:rsidRDefault="00DA0BD4" w:rsidP="00DA0BD4">
      <w:pPr>
        <w:pStyle w:val="ConsNormal1"/>
        <w:tabs>
          <w:tab w:val="num" w:pos="0"/>
          <w:tab w:val="left" w:pos="900"/>
        </w:tabs>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5) совершение действий, порочащих звание депутата, выборного должностного лица.</w:t>
      </w:r>
    </w:p>
    <w:p w:rsidR="00DA0BD4" w:rsidRPr="00950756" w:rsidRDefault="00DA0BD4" w:rsidP="00DA0BD4">
      <w:pPr>
        <w:pStyle w:val="ConsNormal1"/>
        <w:ind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6. Отзыв депутата,   выборного должностного лица, по иным основаниям, кроме оснований, указанных в пункте 5 настоящей статьи, запрещается.</w:t>
      </w:r>
    </w:p>
    <w:p w:rsidR="00DA0BD4" w:rsidRPr="00950756" w:rsidRDefault="00DA0BD4" w:rsidP="00DA0BD4">
      <w:pPr>
        <w:pStyle w:val="ConsNormal1"/>
        <w:ind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7. Депутат, выборное должностное лицо, считается отозванным, если за его отзыв проголосовало не менее 2/3 от установленной численности  совета депутатов.</w:t>
      </w:r>
    </w:p>
    <w:p w:rsidR="00DA0BD4" w:rsidRPr="00950756" w:rsidRDefault="00DA0BD4" w:rsidP="00DA0BD4">
      <w:pPr>
        <w:pStyle w:val="ConsNormal1"/>
        <w:ind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8. Решение  по досрочному  прекращению полномочий депутата, выборного должностного лица, должно быть мотивированным, содержать  перечень обстоятельств, являющихся основанием для отзыва  с указанием на реквизиты вступившего в законную силу решения суда, подтверждающего указанные обстоятельства.</w:t>
      </w:r>
    </w:p>
    <w:p w:rsidR="00DA0BD4" w:rsidRPr="00950756" w:rsidRDefault="00DA0BD4" w:rsidP="00DA0BD4">
      <w:pPr>
        <w:pStyle w:val="ConsNormal1"/>
        <w:ind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9. Итоги голосования по отзыву депутата, выборного должностного лица и принятые решения подлежат официальному опубликованию (обнародованию).</w:t>
      </w:r>
    </w:p>
    <w:p w:rsidR="00DA0BD4" w:rsidRPr="00950756" w:rsidRDefault="00DA0BD4" w:rsidP="00DA0BD4">
      <w:pPr>
        <w:pStyle w:val="2"/>
        <w:spacing w:line="240" w:lineRule="auto"/>
        <w:ind w:firstLine="709"/>
        <w:contextualSpacing/>
        <w:jc w:val="center"/>
        <w:rPr>
          <w:rFonts w:ascii="Times New Roman" w:hAnsi="Times New Roman" w:cs="Times New Roman"/>
          <w:color w:val="auto"/>
          <w:sz w:val="24"/>
          <w:szCs w:val="24"/>
        </w:rPr>
      </w:pPr>
      <w:bookmarkStart w:id="88" w:name="_Toc410383796"/>
      <w:bookmarkStart w:id="89" w:name="_Toc410384105"/>
      <w:bookmarkStart w:id="90" w:name="_Toc410653115"/>
      <w:bookmarkStart w:id="91" w:name="_Toc410998331"/>
      <w:bookmarkStart w:id="92" w:name="_Toc411271977"/>
      <w:bookmarkStart w:id="93" w:name="_Toc411321748"/>
      <w:bookmarkStart w:id="94" w:name="_Toc411322235"/>
      <w:bookmarkStart w:id="95" w:name="_Toc411362403"/>
      <w:bookmarkStart w:id="96" w:name="_Toc411362634"/>
    </w:p>
    <w:p w:rsidR="00DA0BD4" w:rsidRPr="00950756" w:rsidRDefault="00DA0BD4" w:rsidP="00DA0BD4">
      <w:pPr>
        <w:pStyle w:val="2"/>
        <w:spacing w:line="240" w:lineRule="auto"/>
        <w:contextualSpacing/>
        <w:jc w:val="center"/>
        <w:rPr>
          <w:rFonts w:ascii="Times New Roman" w:hAnsi="Times New Roman" w:cs="Times New Roman"/>
          <w:sz w:val="24"/>
          <w:szCs w:val="24"/>
        </w:rPr>
      </w:pPr>
      <w:bookmarkStart w:id="97" w:name="_Toc426535643"/>
      <w:r w:rsidRPr="00950756">
        <w:rPr>
          <w:rFonts w:ascii="Times New Roman" w:hAnsi="Times New Roman" w:cs="Times New Roman"/>
          <w:color w:val="auto"/>
          <w:sz w:val="24"/>
          <w:szCs w:val="24"/>
        </w:rPr>
        <w:t>Статья 9. Голосование по вопросам изменения границ и преобразования муниципального образования</w:t>
      </w:r>
      <w:bookmarkEnd w:id="97"/>
      <w:r w:rsidRPr="00950756">
        <w:rPr>
          <w:rFonts w:ascii="Times New Roman" w:hAnsi="Times New Roman" w:cs="Times New Roman"/>
          <w:color w:val="auto"/>
          <w:sz w:val="24"/>
          <w:szCs w:val="24"/>
        </w:rPr>
        <w:t xml:space="preserve"> </w:t>
      </w:r>
    </w:p>
    <w:p w:rsidR="00DA0BD4" w:rsidRPr="00950756" w:rsidRDefault="00DA0BD4" w:rsidP="00DA0BD4">
      <w:pPr>
        <w:pStyle w:val="32"/>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Голосование по вопросам изменения границ муниципального образования «</w:t>
      </w:r>
      <w:proofErr w:type="spellStart"/>
      <w:r w:rsidRPr="00950756">
        <w:rPr>
          <w:rFonts w:ascii="Times New Roman" w:hAnsi="Times New Roman" w:cs="Times New Roman"/>
          <w:sz w:val="24"/>
          <w:szCs w:val="24"/>
        </w:rPr>
        <w:t>Дубровское</w:t>
      </w:r>
      <w:proofErr w:type="spellEnd"/>
      <w:r w:rsidRPr="00950756">
        <w:rPr>
          <w:rFonts w:ascii="Times New Roman" w:hAnsi="Times New Roman" w:cs="Times New Roman"/>
          <w:sz w:val="24"/>
          <w:szCs w:val="24"/>
        </w:rPr>
        <w:t xml:space="preserve"> городское поселение», преобразования муниципального образования назначается советом </w:t>
      </w:r>
      <w:r w:rsidRPr="00950756">
        <w:rPr>
          <w:rFonts w:ascii="Times New Roman" w:hAnsi="Times New Roman" w:cs="Times New Roman"/>
          <w:sz w:val="24"/>
          <w:szCs w:val="24"/>
        </w:rPr>
        <w:lastRenderedPageBreak/>
        <w:t>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950756">
        <w:rPr>
          <w:rStyle w:val="FontStyle39"/>
          <w:rFonts w:ascii="Times New Roman" w:hAnsi="Times New Roman" w:cs="Times New Roman"/>
          <w:sz w:val="24"/>
          <w:szCs w:val="24"/>
        </w:rPr>
        <w:t xml:space="preserve"> от 6 октября 2003 года № 131-ФЗ</w:t>
      </w:r>
      <w:r w:rsidRPr="00950756">
        <w:rPr>
          <w:rFonts w:ascii="Times New Roman" w:hAnsi="Times New Roman" w:cs="Times New Roman"/>
          <w:sz w:val="24"/>
          <w:szCs w:val="24"/>
        </w:rPr>
        <w:t xml:space="preserve">. </w:t>
      </w:r>
    </w:p>
    <w:p w:rsidR="00DA0BD4" w:rsidRPr="00950756" w:rsidRDefault="00DA0BD4" w:rsidP="00DA0BD4">
      <w:pPr>
        <w:pStyle w:val="2"/>
        <w:spacing w:line="240" w:lineRule="auto"/>
        <w:ind w:firstLine="709"/>
        <w:contextualSpacing/>
        <w:jc w:val="center"/>
        <w:rPr>
          <w:rFonts w:ascii="Times New Roman" w:hAnsi="Times New Roman" w:cs="Times New Roman"/>
          <w:sz w:val="24"/>
          <w:szCs w:val="24"/>
        </w:rPr>
      </w:pPr>
      <w:bookmarkStart w:id="98" w:name="_Toc426535644"/>
      <w:r w:rsidRPr="00950756">
        <w:rPr>
          <w:rFonts w:ascii="Times New Roman" w:hAnsi="Times New Roman" w:cs="Times New Roman"/>
          <w:color w:val="auto"/>
          <w:sz w:val="24"/>
          <w:szCs w:val="24"/>
        </w:rPr>
        <w:t>Статья 10.</w:t>
      </w:r>
      <w:r w:rsidRPr="00950756">
        <w:rPr>
          <w:rFonts w:ascii="Times New Roman" w:hAnsi="Times New Roman" w:cs="Times New Roman"/>
          <w:b w:val="0"/>
          <w:color w:val="auto"/>
          <w:sz w:val="24"/>
          <w:szCs w:val="24"/>
        </w:rPr>
        <w:t xml:space="preserve"> </w:t>
      </w:r>
      <w:r w:rsidRPr="00950756">
        <w:rPr>
          <w:rFonts w:ascii="Times New Roman" w:hAnsi="Times New Roman" w:cs="Times New Roman"/>
          <w:color w:val="auto"/>
          <w:sz w:val="24"/>
          <w:szCs w:val="24"/>
        </w:rPr>
        <w:t>Правотворческая инициатива граждан</w:t>
      </w:r>
      <w:bookmarkEnd w:id="88"/>
      <w:bookmarkEnd w:id="89"/>
      <w:bookmarkEnd w:id="90"/>
      <w:bookmarkEnd w:id="91"/>
      <w:bookmarkEnd w:id="92"/>
      <w:bookmarkEnd w:id="93"/>
      <w:bookmarkEnd w:id="94"/>
      <w:bookmarkEnd w:id="95"/>
      <w:bookmarkEnd w:id="96"/>
      <w:bookmarkEnd w:id="98"/>
    </w:p>
    <w:p w:rsidR="00DA0BD4" w:rsidRPr="00950756" w:rsidRDefault="00DA0BD4" w:rsidP="00DA0BD4">
      <w:pPr>
        <w:pStyle w:val="32"/>
        <w:widowControl/>
        <w:numPr>
          <w:ilvl w:val="0"/>
          <w:numId w:val="16"/>
        </w:numPr>
        <w:autoSpaceDE/>
        <w:autoSpaceDN/>
        <w:adjustRightInd/>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DA0BD4" w:rsidRDefault="00DA0BD4" w:rsidP="00DA0BD4">
      <w:pPr>
        <w:pStyle w:val="32"/>
        <w:widowControl/>
        <w:autoSpaceDE/>
        <w:autoSpaceDN/>
        <w:adjustRightInd/>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Порядок реализации правотворческой инициативы устанавливается решением совета депутатов.</w:t>
      </w:r>
    </w:p>
    <w:p w:rsidR="00DA0BD4" w:rsidRDefault="00DA0BD4" w:rsidP="00DA0BD4">
      <w:pPr>
        <w:numPr>
          <w:ilvl w:val="0"/>
          <w:numId w:val="16"/>
        </w:numPr>
        <w:tabs>
          <w:tab w:val="left" w:pos="426"/>
        </w:tabs>
        <w:spacing w:after="0" w:line="240" w:lineRule="auto"/>
        <w:ind w:left="0" w:firstLine="709"/>
        <w:jc w:val="both"/>
        <w:rPr>
          <w:rFonts w:ascii="Times New Roman" w:hAnsi="Times New Roman" w:cs="Times New Roman"/>
          <w:sz w:val="24"/>
          <w:szCs w:val="24"/>
        </w:rPr>
      </w:pPr>
      <w:r w:rsidRPr="00D448E3">
        <w:rPr>
          <w:rFonts w:ascii="Times New Roman" w:hAnsi="Times New Roman" w:cs="Times New Roman"/>
          <w:sz w:val="24"/>
          <w:szCs w:val="24"/>
        </w:rPr>
        <w:t xml:space="preserve">В случае отсутствия такого решения,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6 октября 2003 года № 131-ФЗ. </w:t>
      </w:r>
    </w:p>
    <w:p w:rsidR="00DA0BD4" w:rsidRPr="00D448E3" w:rsidRDefault="00DA0BD4" w:rsidP="00DA0BD4">
      <w:pPr>
        <w:pStyle w:val="32"/>
        <w:tabs>
          <w:tab w:val="left" w:pos="0"/>
        </w:tabs>
        <w:ind w:left="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448E3">
        <w:rPr>
          <w:rFonts w:ascii="Times New Roman" w:hAnsi="Times New Roman" w:cs="Times New Roman"/>
          <w:color w:val="000000"/>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A0BD4" w:rsidRPr="00D448E3" w:rsidRDefault="00DA0BD4" w:rsidP="00DA0BD4">
      <w:pPr>
        <w:shd w:val="clear" w:color="auto" w:fill="FFFFFF"/>
        <w:tabs>
          <w:tab w:val="left" w:pos="740"/>
        </w:tabs>
        <w:jc w:val="both"/>
        <w:rPr>
          <w:rFonts w:ascii="Times New Roman" w:hAnsi="Times New Roman" w:cs="Times New Roman"/>
          <w:sz w:val="24"/>
          <w:szCs w:val="24"/>
        </w:rPr>
      </w:pPr>
      <w:r w:rsidRPr="00D448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48E3">
        <w:rPr>
          <w:rFonts w:ascii="Times New Roman" w:hAnsi="Times New Roman" w:cs="Times New Roman"/>
          <w:sz w:val="24"/>
          <w:szCs w:val="24"/>
        </w:rPr>
        <w:t>Минимальная численность инициативной группы граждан устанавливается решением совет</w:t>
      </w:r>
      <w:r>
        <w:rPr>
          <w:rFonts w:ascii="Times New Roman" w:hAnsi="Times New Roman" w:cs="Times New Roman"/>
          <w:sz w:val="24"/>
          <w:szCs w:val="24"/>
        </w:rPr>
        <w:t>а</w:t>
      </w:r>
      <w:r w:rsidRPr="00D448E3">
        <w:rPr>
          <w:rFonts w:ascii="Times New Roman" w:hAnsi="Times New Roman" w:cs="Times New Roman"/>
          <w:sz w:val="24"/>
          <w:szCs w:val="24"/>
        </w:rPr>
        <w:t xml:space="preserve"> депутатов и не может превышать 3 (трех)  процентов от числа жителей.</w:t>
      </w:r>
    </w:p>
    <w:p w:rsidR="00DA0BD4" w:rsidRPr="00950756" w:rsidRDefault="00DA0BD4" w:rsidP="00DA0BD4">
      <w:pPr>
        <w:pStyle w:val="32"/>
        <w:numPr>
          <w:ilvl w:val="0"/>
          <w:numId w:val="16"/>
        </w:numPr>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Прокурор в ходе осуществления своих полномочий</w:t>
      </w:r>
      <w:r>
        <w:rPr>
          <w:rFonts w:ascii="Times New Roman" w:hAnsi="Times New Roman" w:cs="Times New Roman"/>
          <w:sz w:val="24"/>
          <w:szCs w:val="24"/>
        </w:rPr>
        <w:t>,</w:t>
      </w:r>
      <w:r w:rsidRPr="00950756">
        <w:rPr>
          <w:rFonts w:ascii="Times New Roman" w:hAnsi="Times New Roman" w:cs="Times New Roman"/>
          <w:sz w:val="24"/>
          <w:szCs w:val="24"/>
        </w:rPr>
        <w:t xml:space="preserve"> необходимости совершенствования  действующих нормативно-правовых актов, вправе вносить в совет  депутатов предложения об изменений, о дополнении, об отмене или о принятии нормативных правовых актов, в соответствии со ст.9 Федерального закона от 17.01.1992 года «22-02-1-ФЗ «О прокуратуре Российской Федерации».</w:t>
      </w:r>
    </w:p>
    <w:p w:rsidR="00DA0BD4" w:rsidRPr="00950756" w:rsidRDefault="00DA0BD4" w:rsidP="00DA0BD4">
      <w:pPr>
        <w:pStyle w:val="32"/>
        <w:ind w:left="709" w:firstLine="0"/>
        <w:contextualSpacing/>
        <w:jc w:val="both"/>
        <w:rPr>
          <w:rFonts w:ascii="Times New Roman" w:hAnsi="Times New Roman" w:cs="Times New Roman"/>
          <w:sz w:val="24"/>
          <w:szCs w:val="24"/>
        </w:rPr>
      </w:pPr>
    </w:p>
    <w:p w:rsidR="00DA0BD4" w:rsidRPr="00950756" w:rsidRDefault="00DA0BD4" w:rsidP="00DA0BD4">
      <w:pPr>
        <w:pStyle w:val="2"/>
        <w:spacing w:line="240" w:lineRule="auto"/>
        <w:ind w:firstLine="709"/>
        <w:contextualSpacing/>
        <w:jc w:val="center"/>
        <w:rPr>
          <w:rFonts w:ascii="Times New Roman" w:hAnsi="Times New Roman" w:cs="Times New Roman"/>
          <w:color w:val="auto"/>
          <w:sz w:val="24"/>
          <w:szCs w:val="24"/>
        </w:rPr>
      </w:pPr>
      <w:bookmarkStart w:id="99" w:name="_Toc426535645"/>
      <w:bookmarkStart w:id="100" w:name="_Toc404443602"/>
      <w:bookmarkStart w:id="101" w:name="_Toc405980845"/>
      <w:bookmarkStart w:id="102" w:name="_Toc409800730"/>
      <w:bookmarkStart w:id="103" w:name="_Toc410222836"/>
      <w:bookmarkStart w:id="104" w:name="_Toc410383797"/>
      <w:bookmarkStart w:id="105" w:name="_Toc410384106"/>
      <w:bookmarkStart w:id="106" w:name="_Toc410653116"/>
      <w:bookmarkStart w:id="107" w:name="_Toc410998332"/>
      <w:bookmarkStart w:id="108" w:name="_Toc411271978"/>
      <w:bookmarkStart w:id="109" w:name="_Toc411321749"/>
      <w:bookmarkStart w:id="110" w:name="_Toc411322236"/>
      <w:bookmarkStart w:id="111" w:name="_Toc411362404"/>
      <w:bookmarkStart w:id="112" w:name="_Toc411362635"/>
      <w:r w:rsidRPr="00950756">
        <w:rPr>
          <w:rFonts w:ascii="Times New Roman" w:hAnsi="Times New Roman" w:cs="Times New Roman"/>
          <w:color w:val="auto"/>
          <w:sz w:val="24"/>
          <w:szCs w:val="24"/>
        </w:rPr>
        <w:t>Статья 11. Территориальное общественное самоуправление</w:t>
      </w:r>
      <w:bookmarkEnd w:id="99"/>
    </w:p>
    <w:p w:rsidR="00DA0BD4" w:rsidRPr="00950756" w:rsidRDefault="00DA0BD4" w:rsidP="00DA0BD4">
      <w:pPr>
        <w:pStyle w:val="32"/>
        <w:widowControl/>
        <w:numPr>
          <w:ilvl w:val="0"/>
          <w:numId w:val="14"/>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DA0BD4" w:rsidRPr="00950756" w:rsidRDefault="00DA0BD4" w:rsidP="00DA0BD4">
      <w:pPr>
        <w:pStyle w:val="32"/>
        <w:widowControl/>
        <w:numPr>
          <w:ilvl w:val="0"/>
          <w:numId w:val="14"/>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жителей, проживающих на указанной территории.</w:t>
      </w:r>
    </w:p>
    <w:p w:rsidR="00DA0BD4" w:rsidRPr="00950756" w:rsidRDefault="00DA0BD4" w:rsidP="00DA0BD4">
      <w:pPr>
        <w:pStyle w:val="32"/>
        <w:widowControl/>
        <w:numPr>
          <w:ilvl w:val="0"/>
          <w:numId w:val="14"/>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DA0BD4" w:rsidRPr="00950756" w:rsidRDefault="00DA0BD4" w:rsidP="00DA0BD4">
      <w:pPr>
        <w:pStyle w:val="32"/>
        <w:widowControl/>
        <w:numPr>
          <w:ilvl w:val="0"/>
          <w:numId w:val="14"/>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Порядок организации и осуществления территориального общественного самоуправления, п</w:t>
      </w:r>
      <w:r w:rsidRPr="00950756">
        <w:rPr>
          <w:rFonts w:ascii="Times New Roman" w:hAnsi="Times New Roman" w:cs="Times New Roman"/>
          <w:bCs/>
          <w:sz w:val="24"/>
          <w:szCs w:val="24"/>
        </w:rPr>
        <w:t>орядок регистрации устава территориального общественного самоуправления,</w:t>
      </w:r>
      <w:r w:rsidRPr="00950756">
        <w:rPr>
          <w:rFonts w:ascii="Times New Roman" w:hAnsi="Times New Roman" w:cs="Times New Roman"/>
          <w:b/>
          <w:bCs/>
          <w:sz w:val="24"/>
          <w:szCs w:val="24"/>
        </w:rPr>
        <w:t xml:space="preserve"> </w:t>
      </w:r>
      <w:r w:rsidRPr="00950756">
        <w:rPr>
          <w:rFonts w:ascii="Times New Roman" w:hAnsi="Times New Roman" w:cs="Times New Roman"/>
          <w:sz w:val="24"/>
          <w:szCs w:val="24"/>
        </w:rPr>
        <w:t>условия и порядок выделения необходимых средств из местного бюджета определяются решением совета депутатов.</w:t>
      </w:r>
    </w:p>
    <w:p w:rsidR="00DA0BD4" w:rsidRPr="00950756" w:rsidRDefault="00DA0BD4" w:rsidP="00DA0BD4">
      <w:pPr>
        <w:pStyle w:val="32"/>
        <w:widowControl/>
        <w:numPr>
          <w:ilvl w:val="0"/>
          <w:numId w:val="14"/>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A0BD4" w:rsidRPr="00950756" w:rsidRDefault="00DA0BD4" w:rsidP="00DA0BD4">
      <w:pPr>
        <w:pStyle w:val="32"/>
        <w:widowControl/>
        <w:numPr>
          <w:ilvl w:val="0"/>
          <w:numId w:val="14"/>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p>
    <w:p w:rsidR="00DA0BD4" w:rsidRPr="00950756" w:rsidRDefault="00DA0BD4" w:rsidP="00DA0BD4">
      <w:pPr>
        <w:pStyle w:val="2"/>
        <w:spacing w:line="240" w:lineRule="auto"/>
        <w:contextualSpacing/>
        <w:jc w:val="center"/>
        <w:rPr>
          <w:rFonts w:ascii="Times New Roman" w:hAnsi="Times New Roman" w:cs="Times New Roman"/>
          <w:sz w:val="24"/>
          <w:szCs w:val="24"/>
        </w:rPr>
      </w:pPr>
      <w:bookmarkStart w:id="113" w:name="_Toc426535646"/>
      <w:r w:rsidRPr="00950756">
        <w:rPr>
          <w:rFonts w:ascii="Times New Roman" w:hAnsi="Times New Roman" w:cs="Times New Roman"/>
          <w:color w:val="auto"/>
          <w:sz w:val="24"/>
          <w:szCs w:val="24"/>
        </w:rPr>
        <w:t>Статья 12. Собрание граждан</w:t>
      </w:r>
      <w:bookmarkEnd w:id="113"/>
    </w:p>
    <w:p w:rsidR="00DA0BD4" w:rsidRPr="00950756" w:rsidRDefault="00DA0BD4" w:rsidP="00DA0BD4">
      <w:pPr>
        <w:numPr>
          <w:ilvl w:val="0"/>
          <w:numId w:val="19"/>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A0BD4" w:rsidRPr="00950756" w:rsidRDefault="00DA0BD4" w:rsidP="00DA0BD4">
      <w:pPr>
        <w:numPr>
          <w:ilvl w:val="0"/>
          <w:numId w:val="19"/>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A0BD4" w:rsidRPr="00950756" w:rsidRDefault="00DA0BD4" w:rsidP="00DA0BD4">
      <w:pPr>
        <w:numPr>
          <w:ilvl w:val="0"/>
          <w:numId w:val="19"/>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Порядок проведения собрания граждан, его полномочия устанавливаются решением совета депутатов.</w:t>
      </w:r>
    </w:p>
    <w:p w:rsidR="00DA0BD4" w:rsidRPr="00950756" w:rsidRDefault="00DA0BD4" w:rsidP="00DA0BD4">
      <w:pPr>
        <w:numPr>
          <w:ilvl w:val="0"/>
          <w:numId w:val="19"/>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 xml:space="preserve">Собрание граждан, проводимое по инициативе совета депутатов, назначается решением совета депутатов. </w:t>
      </w:r>
    </w:p>
    <w:p w:rsidR="00DA0BD4" w:rsidRPr="00950756" w:rsidRDefault="00DA0BD4" w:rsidP="00DA0BD4">
      <w:pPr>
        <w:numPr>
          <w:ilvl w:val="0"/>
          <w:numId w:val="19"/>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Собрание граждан, проводимое по инициативе главы поселения, назначается распоряжением главы поселения.</w:t>
      </w:r>
    </w:p>
    <w:p w:rsidR="00DA0BD4" w:rsidRPr="00950756" w:rsidRDefault="00DA0BD4" w:rsidP="00DA0BD4">
      <w:pPr>
        <w:numPr>
          <w:ilvl w:val="0"/>
          <w:numId w:val="19"/>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Собрание граждан, проводимое по инициативе населения, назначается решением совета депутатов на ближайшем заседании не позднее 3</w:t>
      </w:r>
      <w:r w:rsidRPr="00950756">
        <w:rPr>
          <w:rFonts w:ascii="Times New Roman" w:hAnsi="Times New Roman" w:cs="Times New Roman"/>
          <w:sz w:val="24"/>
          <w:szCs w:val="24"/>
          <w:lang w:val="en-US"/>
        </w:rPr>
        <w:t> </w:t>
      </w:r>
      <w:r w:rsidRPr="00950756">
        <w:rPr>
          <w:rFonts w:ascii="Times New Roman" w:hAnsi="Times New Roman" w:cs="Times New Roman"/>
          <w:sz w:val="24"/>
          <w:szCs w:val="24"/>
        </w:rPr>
        <w:t>(трех) месяцев со дня поступления обращения инициативной группы численностью не менее 25 (двадцати пяти) жителей.</w:t>
      </w:r>
    </w:p>
    <w:p w:rsidR="00DA0BD4" w:rsidRPr="00950756" w:rsidRDefault="00DA0BD4" w:rsidP="00DA0BD4">
      <w:pPr>
        <w:autoSpaceDE w:val="0"/>
        <w:autoSpaceDN w:val="0"/>
        <w:adjustRightInd w:val="0"/>
        <w:spacing w:line="240" w:lineRule="auto"/>
        <w:ind w:firstLine="709"/>
        <w:contextualSpacing/>
        <w:jc w:val="both"/>
        <w:rPr>
          <w:rFonts w:ascii="Times New Roman" w:hAnsi="Times New Roman" w:cs="Times New Roman"/>
          <w:sz w:val="24"/>
          <w:szCs w:val="24"/>
        </w:rPr>
      </w:pPr>
    </w:p>
    <w:p w:rsidR="00DA0BD4" w:rsidRPr="00950756" w:rsidRDefault="00DA0BD4" w:rsidP="00DA0BD4">
      <w:pPr>
        <w:pStyle w:val="2"/>
        <w:spacing w:line="240" w:lineRule="auto"/>
        <w:contextualSpacing/>
        <w:jc w:val="center"/>
        <w:rPr>
          <w:rFonts w:ascii="Times New Roman" w:hAnsi="Times New Roman" w:cs="Times New Roman"/>
          <w:sz w:val="24"/>
          <w:szCs w:val="24"/>
        </w:rPr>
      </w:pPr>
      <w:bookmarkStart w:id="114" w:name="_Toc426535647"/>
      <w:r w:rsidRPr="00950756">
        <w:rPr>
          <w:rFonts w:ascii="Times New Roman" w:hAnsi="Times New Roman" w:cs="Times New Roman"/>
          <w:color w:val="auto"/>
          <w:sz w:val="24"/>
          <w:szCs w:val="24"/>
        </w:rPr>
        <w:t>Статья 13. Конференция граждан (собрание делегатов)</w:t>
      </w:r>
      <w:bookmarkEnd w:id="114"/>
    </w:p>
    <w:p w:rsidR="00DA0BD4" w:rsidRPr="00950756" w:rsidRDefault="00DA0BD4" w:rsidP="00DA0BD4">
      <w:pPr>
        <w:pStyle w:val="32"/>
        <w:widowControl/>
        <w:numPr>
          <w:ilvl w:val="0"/>
          <w:numId w:val="20"/>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DA0BD4" w:rsidRPr="00950756" w:rsidRDefault="00DA0BD4" w:rsidP="00DA0BD4">
      <w:pPr>
        <w:pStyle w:val="32"/>
        <w:widowControl/>
        <w:numPr>
          <w:ilvl w:val="0"/>
          <w:numId w:val="20"/>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A0BD4" w:rsidRPr="00950756" w:rsidRDefault="00DA0BD4" w:rsidP="00DA0BD4">
      <w:pPr>
        <w:pStyle w:val="32"/>
        <w:widowControl/>
        <w:numPr>
          <w:ilvl w:val="0"/>
          <w:numId w:val="20"/>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Итоги конференции граждан (собрания делегатов) подлежат официальному опубликованию.</w:t>
      </w:r>
    </w:p>
    <w:bookmarkEnd w:id="100"/>
    <w:bookmarkEnd w:id="101"/>
    <w:bookmarkEnd w:id="102"/>
    <w:bookmarkEnd w:id="103"/>
    <w:bookmarkEnd w:id="104"/>
    <w:bookmarkEnd w:id="105"/>
    <w:bookmarkEnd w:id="106"/>
    <w:bookmarkEnd w:id="107"/>
    <w:bookmarkEnd w:id="108"/>
    <w:bookmarkEnd w:id="109"/>
    <w:bookmarkEnd w:id="110"/>
    <w:bookmarkEnd w:id="111"/>
    <w:bookmarkEnd w:id="112"/>
    <w:p w:rsidR="00DA0BD4" w:rsidRPr="00950756" w:rsidRDefault="00DA0BD4" w:rsidP="00DA0BD4">
      <w:pPr>
        <w:pStyle w:val="af1"/>
        <w:spacing w:after="0"/>
        <w:contextualSpacing/>
        <w:jc w:val="both"/>
        <w:rPr>
          <w:rFonts w:ascii="Times New Roman" w:hAnsi="Times New Roman" w:cs="Times New Roman"/>
          <w:sz w:val="24"/>
          <w:szCs w:val="24"/>
        </w:rPr>
      </w:pPr>
    </w:p>
    <w:p w:rsidR="00DA0BD4" w:rsidRPr="00950756" w:rsidRDefault="00DA0BD4" w:rsidP="00DA0BD4">
      <w:pPr>
        <w:pStyle w:val="2"/>
        <w:spacing w:line="240" w:lineRule="auto"/>
        <w:contextualSpacing/>
        <w:jc w:val="center"/>
        <w:rPr>
          <w:rFonts w:ascii="Times New Roman" w:hAnsi="Times New Roman" w:cs="Times New Roman"/>
          <w:sz w:val="24"/>
          <w:szCs w:val="24"/>
        </w:rPr>
      </w:pPr>
      <w:bookmarkStart w:id="115" w:name="_Toc404443603"/>
      <w:bookmarkStart w:id="116" w:name="_Toc405980846"/>
      <w:bookmarkStart w:id="117" w:name="_Toc409800731"/>
      <w:bookmarkStart w:id="118" w:name="_Toc410222837"/>
      <w:bookmarkStart w:id="119" w:name="_Toc410383798"/>
      <w:bookmarkStart w:id="120" w:name="_Toc410384107"/>
      <w:bookmarkStart w:id="121" w:name="_Toc410653117"/>
      <w:bookmarkStart w:id="122" w:name="_Toc410998333"/>
      <w:bookmarkStart w:id="123" w:name="_Toc411271979"/>
      <w:bookmarkStart w:id="124" w:name="_Toc411321750"/>
      <w:bookmarkStart w:id="125" w:name="_Toc411322237"/>
      <w:bookmarkStart w:id="126" w:name="_Toc411362405"/>
      <w:bookmarkStart w:id="127" w:name="_Toc411362636"/>
      <w:bookmarkStart w:id="128" w:name="_Toc426535648"/>
      <w:r w:rsidRPr="00950756">
        <w:rPr>
          <w:rFonts w:ascii="Times New Roman" w:hAnsi="Times New Roman" w:cs="Times New Roman"/>
          <w:color w:val="auto"/>
          <w:sz w:val="24"/>
          <w:szCs w:val="24"/>
        </w:rPr>
        <w:t>Статья 14. Публичные слушания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DA0BD4" w:rsidRPr="00950756" w:rsidRDefault="00DA0BD4" w:rsidP="00DA0BD4">
      <w:pPr>
        <w:pStyle w:val="32"/>
        <w:widowControl/>
        <w:numPr>
          <w:ilvl w:val="0"/>
          <w:numId w:val="21"/>
        </w:numPr>
        <w:autoSpaceDE/>
        <w:autoSpaceDN/>
        <w:adjustRightInd/>
        <w:ind w:left="0" w:firstLine="426"/>
        <w:contextualSpacing/>
        <w:jc w:val="both"/>
        <w:rPr>
          <w:rFonts w:ascii="Times New Roman" w:hAnsi="Times New Roman" w:cs="Times New Roman"/>
          <w:sz w:val="24"/>
          <w:szCs w:val="24"/>
        </w:rPr>
      </w:pPr>
      <w:bookmarkStart w:id="129" w:name="_Toc404443604"/>
      <w:bookmarkStart w:id="130" w:name="_Toc405980847"/>
      <w:bookmarkStart w:id="131" w:name="_Toc409800732"/>
      <w:bookmarkStart w:id="132" w:name="_Toc410222838"/>
      <w:bookmarkStart w:id="133" w:name="_Toc410383799"/>
      <w:bookmarkStart w:id="134" w:name="_Toc410384108"/>
      <w:bookmarkStart w:id="135" w:name="_Toc410653118"/>
      <w:bookmarkStart w:id="136" w:name="_Toc410998334"/>
      <w:bookmarkStart w:id="137" w:name="_Toc411271980"/>
      <w:bookmarkStart w:id="138" w:name="_Toc411321751"/>
      <w:bookmarkStart w:id="139" w:name="_Toc411322238"/>
      <w:bookmarkStart w:id="140" w:name="_Toc411362406"/>
      <w:bookmarkStart w:id="141" w:name="_Toc411362637"/>
      <w:r w:rsidRPr="00950756">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A0BD4" w:rsidRPr="00950756" w:rsidRDefault="00DA0BD4" w:rsidP="00DA0BD4">
      <w:pPr>
        <w:pStyle w:val="32"/>
        <w:widowControl/>
        <w:numPr>
          <w:ilvl w:val="0"/>
          <w:numId w:val="21"/>
        </w:numPr>
        <w:autoSpaceDE/>
        <w:autoSpaceDN/>
        <w:adjustRightInd/>
        <w:ind w:left="0" w:firstLine="426"/>
        <w:contextualSpacing/>
        <w:jc w:val="both"/>
        <w:rPr>
          <w:rFonts w:ascii="Times New Roman" w:hAnsi="Times New Roman" w:cs="Times New Roman"/>
          <w:sz w:val="24"/>
          <w:szCs w:val="24"/>
        </w:rPr>
      </w:pPr>
      <w:bookmarkStart w:id="142" w:name="Par1019"/>
      <w:bookmarkEnd w:id="142"/>
      <w:r w:rsidRPr="00950756">
        <w:rPr>
          <w:rFonts w:ascii="Times New Roman" w:hAnsi="Times New Roman" w:cs="Times New Roman"/>
          <w:sz w:val="24"/>
          <w:szCs w:val="24"/>
        </w:rPr>
        <w:t>Публичные слушания проводятся по инициативе населения, совета депутатов или главы поселения.</w:t>
      </w:r>
    </w:p>
    <w:p w:rsidR="00DA0BD4" w:rsidRPr="00950756" w:rsidRDefault="00DA0BD4" w:rsidP="00DA0BD4">
      <w:pPr>
        <w:pStyle w:val="32"/>
        <w:widowControl/>
        <w:numPr>
          <w:ilvl w:val="0"/>
          <w:numId w:val="21"/>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DA0BD4" w:rsidRPr="00950756" w:rsidRDefault="00DA0BD4" w:rsidP="00DA0BD4">
      <w:pPr>
        <w:pStyle w:val="32"/>
        <w:widowControl/>
        <w:numPr>
          <w:ilvl w:val="0"/>
          <w:numId w:val="21"/>
        </w:numPr>
        <w:autoSpaceDE/>
        <w:autoSpaceDN/>
        <w:adjustRightInd/>
        <w:ind w:left="0" w:firstLine="426"/>
        <w:contextualSpacing/>
        <w:jc w:val="both"/>
        <w:rPr>
          <w:rFonts w:ascii="Times New Roman" w:hAnsi="Times New Roman" w:cs="Times New Roman"/>
          <w:sz w:val="24"/>
          <w:szCs w:val="24"/>
        </w:rPr>
      </w:pPr>
      <w:bookmarkStart w:id="143" w:name="Par1021"/>
      <w:bookmarkEnd w:id="143"/>
      <w:r w:rsidRPr="00950756">
        <w:rPr>
          <w:rFonts w:ascii="Times New Roman" w:hAnsi="Times New Roman" w:cs="Times New Roman"/>
          <w:sz w:val="24"/>
          <w:szCs w:val="24"/>
        </w:rPr>
        <w:t>На публичные слушания должны выноситься проекты актов, указанные в части 3 статьи 28 Федерального закона от 6 октября 2003 года № 131-ФЗ.</w:t>
      </w:r>
    </w:p>
    <w:p w:rsidR="00DA0BD4" w:rsidRPr="00950756" w:rsidRDefault="00DA0BD4" w:rsidP="00DA0BD4">
      <w:pPr>
        <w:pStyle w:val="32"/>
        <w:widowControl/>
        <w:numPr>
          <w:ilvl w:val="0"/>
          <w:numId w:val="21"/>
        </w:numPr>
        <w:autoSpaceDE/>
        <w:autoSpaceDN/>
        <w:adjustRightInd/>
        <w:ind w:left="0" w:firstLine="426"/>
        <w:contextualSpacing/>
        <w:jc w:val="both"/>
        <w:rPr>
          <w:rFonts w:ascii="Times New Roman" w:hAnsi="Times New Roman" w:cs="Times New Roman"/>
          <w:sz w:val="24"/>
          <w:szCs w:val="24"/>
        </w:rPr>
      </w:pPr>
      <w:bookmarkStart w:id="144" w:name="Par1029"/>
      <w:bookmarkEnd w:id="144"/>
      <w:r w:rsidRPr="00950756">
        <w:rPr>
          <w:rFonts w:ascii="Times New Roman" w:hAnsi="Times New Roman" w:cs="Times New Roman"/>
          <w:sz w:val="24"/>
          <w:szCs w:val="24"/>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29"/>
    <w:bookmarkEnd w:id="130"/>
    <w:bookmarkEnd w:id="131"/>
    <w:bookmarkEnd w:id="132"/>
    <w:bookmarkEnd w:id="133"/>
    <w:bookmarkEnd w:id="134"/>
    <w:bookmarkEnd w:id="135"/>
    <w:bookmarkEnd w:id="136"/>
    <w:bookmarkEnd w:id="137"/>
    <w:bookmarkEnd w:id="138"/>
    <w:bookmarkEnd w:id="139"/>
    <w:bookmarkEnd w:id="140"/>
    <w:bookmarkEnd w:id="141"/>
    <w:p w:rsidR="00DA0BD4" w:rsidRPr="00950756" w:rsidRDefault="00DA0BD4" w:rsidP="00DA0BD4">
      <w:pPr>
        <w:pStyle w:val="32"/>
        <w:ind w:left="709" w:firstLine="0"/>
        <w:contextualSpacing/>
        <w:jc w:val="both"/>
        <w:rPr>
          <w:rFonts w:ascii="Times New Roman" w:hAnsi="Times New Roman" w:cs="Times New Roman"/>
          <w:sz w:val="24"/>
          <w:szCs w:val="24"/>
        </w:rPr>
      </w:pPr>
    </w:p>
    <w:p w:rsidR="00DA0BD4" w:rsidRPr="00950756" w:rsidRDefault="00DA0BD4" w:rsidP="00DA0BD4">
      <w:pPr>
        <w:pStyle w:val="2"/>
        <w:spacing w:line="240" w:lineRule="auto"/>
        <w:contextualSpacing/>
        <w:jc w:val="center"/>
        <w:rPr>
          <w:rFonts w:ascii="Times New Roman" w:hAnsi="Times New Roman" w:cs="Times New Roman"/>
          <w:b w:val="0"/>
          <w:sz w:val="24"/>
          <w:szCs w:val="24"/>
        </w:rPr>
      </w:pPr>
      <w:bookmarkStart w:id="145" w:name="_Toc404443606"/>
      <w:bookmarkStart w:id="146" w:name="_Toc405980849"/>
      <w:bookmarkStart w:id="147" w:name="_Toc409800733"/>
      <w:bookmarkStart w:id="148" w:name="_Toc410222839"/>
      <w:bookmarkStart w:id="149" w:name="_Toc410383802"/>
      <w:bookmarkStart w:id="150" w:name="_Toc410384111"/>
      <w:bookmarkStart w:id="151" w:name="_Toc410653121"/>
      <w:bookmarkStart w:id="152" w:name="_Toc410998337"/>
      <w:bookmarkStart w:id="153" w:name="_Toc411271983"/>
      <w:bookmarkStart w:id="154" w:name="_Toc411321754"/>
      <w:bookmarkStart w:id="155" w:name="_Toc411322241"/>
      <w:bookmarkStart w:id="156" w:name="_Toc411362409"/>
      <w:bookmarkStart w:id="157" w:name="_Toc411362640"/>
      <w:bookmarkStart w:id="158" w:name="_Toc426535649"/>
      <w:r w:rsidRPr="00950756">
        <w:rPr>
          <w:rFonts w:ascii="Times New Roman" w:hAnsi="Times New Roman" w:cs="Times New Roman"/>
          <w:color w:val="auto"/>
          <w:sz w:val="24"/>
          <w:szCs w:val="24"/>
        </w:rPr>
        <w:t>Статья 15. Опрос граждан</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DA0BD4" w:rsidRPr="00950756" w:rsidRDefault="00DA0BD4" w:rsidP="00DA0BD4">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законом Ленинградской области для проведения местного референдума.</w:t>
      </w:r>
    </w:p>
    <w:p w:rsidR="00DA0BD4" w:rsidRPr="00950756" w:rsidRDefault="00DA0BD4" w:rsidP="00DA0BD4">
      <w:pPr>
        <w:pStyle w:val="2"/>
        <w:spacing w:line="240" w:lineRule="auto"/>
        <w:contextualSpacing/>
        <w:jc w:val="center"/>
        <w:rPr>
          <w:rFonts w:ascii="Times New Roman" w:hAnsi="Times New Roman" w:cs="Times New Roman"/>
          <w:b w:val="0"/>
          <w:sz w:val="24"/>
          <w:szCs w:val="24"/>
        </w:rPr>
      </w:pPr>
      <w:bookmarkStart w:id="159" w:name="_Toc404443607"/>
      <w:bookmarkStart w:id="160" w:name="_Toc405980850"/>
      <w:bookmarkStart w:id="161" w:name="_Toc409800734"/>
      <w:bookmarkStart w:id="162" w:name="_Toc410222840"/>
      <w:bookmarkStart w:id="163" w:name="_Toc410383803"/>
      <w:bookmarkStart w:id="164" w:name="_Toc410384112"/>
      <w:bookmarkStart w:id="165" w:name="_Toc410653122"/>
      <w:bookmarkStart w:id="166" w:name="_Toc410998338"/>
      <w:bookmarkStart w:id="167" w:name="_Toc411271984"/>
      <w:bookmarkStart w:id="168" w:name="_Toc411321755"/>
      <w:bookmarkStart w:id="169" w:name="_Toc411322242"/>
      <w:bookmarkStart w:id="170" w:name="_Toc411362410"/>
      <w:bookmarkStart w:id="171" w:name="_Toc411362641"/>
      <w:bookmarkStart w:id="172" w:name="_Toc426535650"/>
      <w:r w:rsidRPr="00950756">
        <w:rPr>
          <w:rFonts w:ascii="Times New Roman" w:hAnsi="Times New Roman" w:cs="Times New Roman"/>
          <w:color w:val="auto"/>
          <w:sz w:val="24"/>
          <w:szCs w:val="24"/>
        </w:rPr>
        <w:t>Статья 16. Обращения граждан в органы местного самоуправления</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DA0BD4" w:rsidRPr="00950756" w:rsidRDefault="00DA0BD4" w:rsidP="00DA0BD4">
      <w:pPr>
        <w:pStyle w:val="af1"/>
        <w:numPr>
          <w:ilvl w:val="3"/>
          <w:numId w:val="15"/>
        </w:numPr>
        <w:tabs>
          <w:tab w:val="clear" w:pos="2880"/>
        </w:tabs>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DA0BD4" w:rsidRDefault="00DA0BD4" w:rsidP="00DA0BD4">
      <w:pPr>
        <w:pStyle w:val="af1"/>
        <w:numPr>
          <w:ilvl w:val="3"/>
          <w:numId w:val="15"/>
        </w:numPr>
        <w:tabs>
          <w:tab w:val="clear" w:pos="2880"/>
        </w:tabs>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A0BD4" w:rsidRPr="00950756" w:rsidRDefault="00DA0BD4" w:rsidP="00DA0BD4">
      <w:pPr>
        <w:autoSpaceDE w:val="0"/>
        <w:autoSpaceDN w:val="0"/>
        <w:adjustRightInd w:val="0"/>
        <w:ind w:firstLine="1073"/>
        <w:jc w:val="both"/>
        <w:rPr>
          <w:rFonts w:ascii="Times New Roman" w:hAnsi="Times New Roman" w:cs="Times New Roman"/>
          <w:sz w:val="24"/>
          <w:szCs w:val="24"/>
        </w:rPr>
      </w:pPr>
      <w:r w:rsidRPr="0083491D">
        <w:rPr>
          <w:rFonts w:ascii="Times New Roman" w:hAnsi="Times New Roman" w:cs="Times New Roman"/>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bookmarkStart w:id="173" w:name="_Toc404443608"/>
      <w:bookmarkStart w:id="174" w:name="_Toc405980851"/>
      <w:bookmarkStart w:id="175" w:name="_Toc409800735"/>
      <w:bookmarkStart w:id="176" w:name="_Toc410222841"/>
      <w:bookmarkStart w:id="177" w:name="_Toc410383804"/>
      <w:bookmarkStart w:id="178" w:name="_Toc410384113"/>
      <w:bookmarkStart w:id="179" w:name="_Toc410653123"/>
      <w:bookmarkStart w:id="180" w:name="_Toc410998339"/>
      <w:bookmarkStart w:id="181" w:name="_Toc411271985"/>
      <w:bookmarkStart w:id="182" w:name="_Toc411321756"/>
      <w:bookmarkStart w:id="183" w:name="_Toc411322243"/>
      <w:bookmarkStart w:id="184" w:name="_Toc411362411"/>
      <w:bookmarkStart w:id="185" w:name="_Toc411362642"/>
      <w:bookmarkStart w:id="186" w:name="_Toc426535651"/>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Статья 17. Иные формы непосредственного осуществления населением местного самоуправления и участия в его осуществлении</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DA0BD4" w:rsidRPr="00950756" w:rsidRDefault="00DA0BD4" w:rsidP="00DA0BD4">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Наряду с предусмотренными Федеральным законом </w:t>
      </w:r>
      <w:r w:rsidRPr="00950756">
        <w:rPr>
          <w:rStyle w:val="FontStyle39"/>
          <w:rFonts w:ascii="Times New Roman" w:hAnsi="Times New Roman" w:cs="Times New Roman"/>
          <w:sz w:val="24"/>
          <w:szCs w:val="24"/>
        </w:rPr>
        <w:t>от 6 октября 2003 года № 131-ФЗ</w:t>
      </w:r>
      <w:r w:rsidRPr="00950756">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DA0BD4" w:rsidRPr="00950756" w:rsidRDefault="00DA0BD4" w:rsidP="00DA0BD4">
      <w:pPr>
        <w:pStyle w:val="ConsNormal1"/>
        <w:ind w:firstLine="0"/>
        <w:contextualSpacing/>
        <w:jc w:val="both"/>
        <w:rPr>
          <w:rFonts w:ascii="Times New Roman" w:hAnsi="Times New Roman" w:cs="Times New Roman"/>
          <w:sz w:val="24"/>
          <w:szCs w:val="24"/>
        </w:rPr>
      </w:pPr>
    </w:p>
    <w:p w:rsidR="00DA0BD4" w:rsidRPr="00950756" w:rsidRDefault="00DA0BD4" w:rsidP="00DA0BD4">
      <w:pPr>
        <w:pStyle w:val="HTML"/>
        <w:contextualSpacing/>
        <w:rPr>
          <w:rFonts w:ascii="Times New Roman" w:hAnsi="Times New Roman" w:cs="Times New Roman"/>
          <w:sz w:val="24"/>
          <w:szCs w:val="24"/>
        </w:rPr>
      </w:pPr>
      <w:r w:rsidRPr="00950756">
        <w:rPr>
          <w:rFonts w:ascii="Times New Roman" w:hAnsi="Times New Roman" w:cs="Times New Roman"/>
          <w:sz w:val="24"/>
          <w:szCs w:val="24"/>
        </w:rPr>
        <w:lastRenderedPageBreak/>
        <w:t xml:space="preserve">       </w:t>
      </w:r>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bookmarkStart w:id="187" w:name="_Toc426535652"/>
      <w:bookmarkStart w:id="188" w:name="_Toc121209363"/>
      <w:bookmarkEnd w:id="42"/>
      <w:r w:rsidRPr="00950756">
        <w:rPr>
          <w:rFonts w:ascii="Times New Roman" w:hAnsi="Times New Roman" w:cs="Times New Roman"/>
          <w:color w:val="auto"/>
          <w:sz w:val="24"/>
          <w:szCs w:val="24"/>
        </w:rPr>
        <w:t xml:space="preserve">ГЛАВА 4. ОРГАНЫ МЕСТНОГО САМОУПРАВЛЕНИЯ, ДОЛЖНОСТНЫЕ ЛИЦА МЕСТНОГО САМОУПРАВЛЕНИЯ                                      </w:t>
      </w:r>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 xml:space="preserve"> И ИХ ПОЛНОМОЧИЯ</w:t>
      </w:r>
      <w:bookmarkEnd w:id="187"/>
    </w:p>
    <w:p w:rsidR="00DA0BD4" w:rsidRPr="00950756" w:rsidRDefault="00DA0BD4" w:rsidP="00DA0BD4">
      <w:pPr>
        <w:pStyle w:val="2"/>
        <w:spacing w:line="240" w:lineRule="auto"/>
        <w:contextualSpacing/>
        <w:rPr>
          <w:rFonts w:ascii="Times New Roman" w:hAnsi="Times New Roman" w:cs="Times New Roman"/>
          <w:b w:val="0"/>
          <w:bCs w:val="0"/>
          <w:iCs/>
          <w:color w:val="auto"/>
          <w:sz w:val="24"/>
          <w:szCs w:val="24"/>
        </w:rPr>
      </w:pPr>
      <w:bookmarkStart w:id="189" w:name="_Toc426535653"/>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Статья 18. Органы местного самоуправления</w:t>
      </w:r>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и должностные лица поселения</w:t>
      </w:r>
      <w:bookmarkEnd w:id="189"/>
    </w:p>
    <w:p w:rsidR="00DA0BD4" w:rsidRPr="00950756" w:rsidRDefault="00DA0BD4" w:rsidP="00DA0BD4">
      <w:pPr>
        <w:pStyle w:val="af1"/>
        <w:numPr>
          <w:ilvl w:val="0"/>
          <w:numId w:val="23"/>
        </w:numPr>
        <w:tabs>
          <w:tab w:val="clear" w:pos="2880"/>
        </w:tabs>
        <w:spacing w:after="0"/>
        <w:ind w:left="0" w:firstLine="426"/>
        <w:contextualSpacing/>
        <w:jc w:val="both"/>
        <w:rPr>
          <w:rFonts w:ascii="Times New Roman" w:hAnsi="Times New Roman" w:cs="Times New Roman"/>
          <w:sz w:val="24"/>
          <w:szCs w:val="24"/>
        </w:rPr>
      </w:pPr>
      <w:bookmarkStart w:id="190" w:name="_Toc404443592"/>
      <w:bookmarkStart w:id="191" w:name="_Toc405980836"/>
      <w:bookmarkStart w:id="192" w:name="_Toc409800743"/>
      <w:bookmarkStart w:id="193" w:name="_Toc410222849"/>
      <w:bookmarkStart w:id="194" w:name="_Toc410383809"/>
      <w:bookmarkStart w:id="195" w:name="_Toc410384118"/>
      <w:bookmarkStart w:id="196" w:name="_Toc410653128"/>
      <w:bookmarkStart w:id="197" w:name="_Toc410998344"/>
      <w:bookmarkStart w:id="198" w:name="_Toc411271990"/>
      <w:bookmarkStart w:id="199" w:name="_Toc411321761"/>
      <w:bookmarkStart w:id="200" w:name="_Toc411322248"/>
      <w:bookmarkStart w:id="201" w:name="_Toc411362416"/>
      <w:bookmarkStart w:id="202" w:name="_Toc411362647"/>
      <w:r w:rsidRPr="00950756">
        <w:rPr>
          <w:rFonts w:ascii="Times New Roman" w:hAnsi="Times New Roman" w:cs="Times New Roman"/>
          <w:sz w:val="24"/>
          <w:szCs w:val="24"/>
        </w:rPr>
        <w:t>В структуру органов местного самоуправления поселения входят:</w:t>
      </w:r>
    </w:p>
    <w:p w:rsidR="00DA0BD4" w:rsidRPr="00950756" w:rsidRDefault="00DA0BD4" w:rsidP="00DA0BD4">
      <w:pPr>
        <w:pStyle w:val="af1"/>
        <w:numPr>
          <w:ilvl w:val="1"/>
          <w:numId w:val="22"/>
        </w:numPr>
        <w:spacing w:after="0"/>
        <w:ind w:left="0"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представительный орган - </w:t>
      </w:r>
      <w:r w:rsidRPr="00950756">
        <w:rPr>
          <w:rFonts w:ascii="Times New Roman" w:hAnsi="Times New Roman" w:cs="Times New Roman"/>
          <w:sz w:val="24"/>
          <w:szCs w:val="24"/>
        </w:rPr>
        <w:t>совет депутатов муниципального образования «</w:t>
      </w:r>
      <w:proofErr w:type="spellStart"/>
      <w:r w:rsidRPr="00950756">
        <w:rPr>
          <w:rFonts w:ascii="Times New Roman" w:hAnsi="Times New Roman" w:cs="Times New Roman"/>
          <w:sz w:val="24"/>
          <w:szCs w:val="24"/>
        </w:rPr>
        <w:t>Дубровское</w:t>
      </w:r>
      <w:proofErr w:type="spellEnd"/>
      <w:r w:rsidRPr="00950756">
        <w:rPr>
          <w:rFonts w:ascii="Times New Roman" w:hAnsi="Times New Roman" w:cs="Times New Roman"/>
          <w:sz w:val="24"/>
          <w:szCs w:val="24"/>
        </w:rPr>
        <w:t xml:space="preserve"> городское поселение» Всеволожского муниципального района Ленинградской области (совет депутатов);</w:t>
      </w:r>
    </w:p>
    <w:p w:rsidR="00DA0BD4" w:rsidRPr="00950756" w:rsidRDefault="00DA0BD4" w:rsidP="00DA0BD4">
      <w:pPr>
        <w:pStyle w:val="af1"/>
        <w:numPr>
          <w:ilvl w:val="1"/>
          <w:numId w:val="22"/>
        </w:numPr>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глава муниципального образования «Дубровского городского поселения» Всеволожского муниципального района Ленинградской области (Глава муниципального образования); </w:t>
      </w:r>
    </w:p>
    <w:p w:rsidR="00DA0BD4" w:rsidRPr="00950756" w:rsidRDefault="00DA0BD4" w:rsidP="00DA0BD4">
      <w:pPr>
        <w:pStyle w:val="af1"/>
        <w:numPr>
          <w:ilvl w:val="1"/>
          <w:numId w:val="22"/>
        </w:numPr>
        <w:spacing w:after="0"/>
        <w:ind w:left="0" w:firstLine="426"/>
        <w:contextualSpacing/>
        <w:jc w:val="both"/>
        <w:rPr>
          <w:rFonts w:ascii="Times New Roman" w:hAnsi="Times New Roman" w:cs="Times New Roman"/>
          <w:sz w:val="24"/>
          <w:szCs w:val="24"/>
        </w:rPr>
      </w:pPr>
      <w:r w:rsidRPr="00357C66">
        <w:rPr>
          <w:rFonts w:ascii="Times New Roman" w:hAnsi="Times New Roman" w:cs="Times New Roman"/>
          <w:sz w:val="24"/>
          <w:szCs w:val="24"/>
        </w:rPr>
        <w:t>исполнительно-распорядительный орган муниципального образования</w:t>
      </w:r>
      <w:r>
        <w:rPr>
          <w:rFonts w:ascii="Times New Roman" w:hAnsi="Times New Roman" w:cs="Times New Roman"/>
          <w:sz w:val="24"/>
          <w:szCs w:val="24"/>
        </w:rPr>
        <w:t xml:space="preserve"> -</w:t>
      </w:r>
      <w:r w:rsidRPr="002744FE">
        <w:rPr>
          <w:sz w:val="28"/>
          <w:szCs w:val="28"/>
        </w:rPr>
        <w:t xml:space="preserve"> </w:t>
      </w:r>
      <w:r w:rsidRPr="00950756">
        <w:rPr>
          <w:rFonts w:ascii="Times New Roman" w:hAnsi="Times New Roman" w:cs="Times New Roman"/>
          <w:sz w:val="24"/>
          <w:szCs w:val="24"/>
        </w:rPr>
        <w:t>администрация муниципального образования «Дубровского городского поселения»  Всеволожского муниципального района Ленинградской области (администрация).</w:t>
      </w:r>
    </w:p>
    <w:p w:rsidR="00DA0BD4" w:rsidRPr="00950756" w:rsidRDefault="00DA0BD4" w:rsidP="00DA0BD4">
      <w:pPr>
        <w:pStyle w:val="af1"/>
        <w:numPr>
          <w:ilvl w:val="0"/>
          <w:numId w:val="23"/>
        </w:numPr>
        <w:tabs>
          <w:tab w:val="clear" w:pos="2880"/>
        </w:tabs>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190"/>
      <w:bookmarkEnd w:id="191"/>
      <w:bookmarkEnd w:id="192"/>
      <w:bookmarkEnd w:id="193"/>
      <w:bookmarkEnd w:id="194"/>
      <w:bookmarkEnd w:id="195"/>
      <w:bookmarkEnd w:id="196"/>
      <w:bookmarkEnd w:id="197"/>
      <w:bookmarkEnd w:id="198"/>
      <w:bookmarkEnd w:id="199"/>
      <w:bookmarkEnd w:id="200"/>
      <w:bookmarkEnd w:id="201"/>
      <w:bookmarkEnd w:id="202"/>
    </w:p>
    <w:p w:rsidR="00DA0BD4" w:rsidRPr="00950756" w:rsidRDefault="00DA0BD4" w:rsidP="00DA0BD4">
      <w:pPr>
        <w:pStyle w:val="af1"/>
        <w:numPr>
          <w:ilvl w:val="0"/>
          <w:numId w:val="23"/>
        </w:numPr>
        <w:tabs>
          <w:tab w:val="clear" w:pos="2880"/>
        </w:tabs>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A0BD4" w:rsidRPr="00950756" w:rsidRDefault="00DA0BD4" w:rsidP="00DA0BD4">
      <w:pPr>
        <w:spacing w:line="240" w:lineRule="auto"/>
        <w:ind w:firstLine="426"/>
        <w:contextualSpacing/>
        <w:rPr>
          <w:rFonts w:ascii="Times New Roman" w:hAnsi="Times New Roman" w:cs="Times New Roman"/>
          <w:sz w:val="24"/>
          <w:szCs w:val="24"/>
        </w:rPr>
      </w:pPr>
      <w:bookmarkStart w:id="203" w:name="_Toc116440518"/>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Статья 19. Совет депутатов</w:t>
      </w:r>
      <w:bookmarkEnd w:id="203"/>
      <w:r w:rsidRPr="00950756">
        <w:rPr>
          <w:rFonts w:ascii="Times New Roman" w:hAnsi="Times New Roman" w:cs="Times New Roman"/>
          <w:color w:val="auto"/>
          <w:spacing w:val="5"/>
          <w:sz w:val="24"/>
          <w:szCs w:val="24"/>
        </w:rPr>
        <w:t>.</w:t>
      </w:r>
    </w:p>
    <w:p w:rsidR="00DA0BD4" w:rsidRPr="00950756" w:rsidRDefault="00DA0BD4" w:rsidP="00DA0BD4">
      <w:pPr>
        <w:pStyle w:val="ConsNormal0"/>
        <w:ind w:firstLine="708"/>
        <w:contextualSpacing/>
        <w:jc w:val="both"/>
        <w:rPr>
          <w:rFonts w:ascii="Times New Roman" w:hAnsi="Times New Roman" w:cs="Times New Roman"/>
          <w:spacing w:val="5"/>
        </w:rPr>
      </w:pPr>
      <w:r w:rsidRPr="00950756">
        <w:rPr>
          <w:rFonts w:ascii="Times New Roman" w:hAnsi="Times New Roman" w:cs="Times New Roman"/>
          <w:spacing w:val="5"/>
        </w:rPr>
        <w:t xml:space="preserve">1. Совет депутатов состоит из 10 депутатов, которые избираются </w:t>
      </w:r>
      <w:r w:rsidRPr="00177530">
        <w:rPr>
          <w:rFonts w:ascii="Times New Roman" w:hAnsi="Times New Roman"/>
        </w:rPr>
        <w:t>на муниципальных выборах по избирательным округам, образуемым на территории поселения</w:t>
      </w:r>
      <w:r w:rsidRPr="00950756">
        <w:rPr>
          <w:rFonts w:ascii="Times New Roman" w:hAnsi="Times New Roman" w:cs="Times New Roman"/>
          <w:spacing w:val="5"/>
        </w:rPr>
        <w:t>.</w:t>
      </w:r>
    </w:p>
    <w:p w:rsidR="00DA0BD4" w:rsidRPr="00950756" w:rsidRDefault="00DA0BD4" w:rsidP="00DA0BD4">
      <w:pPr>
        <w:pStyle w:val="ConsNormal0"/>
        <w:ind w:firstLine="708"/>
        <w:contextualSpacing/>
        <w:jc w:val="both"/>
        <w:rPr>
          <w:rFonts w:ascii="Times New Roman" w:hAnsi="Times New Roman" w:cs="Times New Roman"/>
          <w:spacing w:val="5"/>
        </w:rPr>
      </w:pPr>
      <w:r w:rsidRPr="00950756">
        <w:rPr>
          <w:rFonts w:ascii="Times New Roman" w:hAnsi="Times New Roman" w:cs="Times New Roman"/>
          <w:spacing w:val="5"/>
        </w:rPr>
        <w:t>2. 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DA0BD4" w:rsidRPr="00950756" w:rsidRDefault="00DA0BD4" w:rsidP="00DA0BD4">
      <w:pPr>
        <w:pStyle w:val="af1"/>
        <w:spacing w:after="0"/>
        <w:ind w:firstLine="708"/>
        <w:contextualSpacing/>
        <w:jc w:val="both"/>
        <w:rPr>
          <w:rFonts w:ascii="Times New Roman" w:hAnsi="Times New Roman" w:cs="Times New Roman"/>
          <w:sz w:val="24"/>
          <w:szCs w:val="24"/>
        </w:rPr>
      </w:pPr>
      <w:r w:rsidRPr="00950756">
        <w:rPr>
          <w:rFonts w:ascii="Times New Roman" w:hAnsi="Times New Roman" w:cs="Times New Roman"/>
          <w:spacing w:val="5"/>
          <w:sz w:val="24"/>
          <w:szCs w:val="24"/>
        </w:rPr>
        <w:t xml:space="preserve">3. </w:t>
      </w:r>
      <w:r w:rsidRPr="00950756">
        <w:rPr>
          <w:rFonts w:ascii="Times New Roman" w:hAnsi="Times New Roman"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DA0BD4" w:rsidRPr="00950756" w:rsidRDefault="00DA0BD4" w:rsidP="00DA0BD4">
      <w:pPr>
        <w:pStyle w:val="af1"/>
        <w:spacing w:after="0"/>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4. На первом заседании в соответствии с законом Ленинградской области из состава совета депутатов избираются глава муниципального образования и представитель в совет депутатов Всеволожского муниципального  района.</w:t>
      </w:r>
    </w:p>
    <w:p w:rsidR="00DA0BD4" w:rsidRPr="00950756" w:rsidRDefault="00DA0BD4" w:rsidP="00DA0BD4">
      <w:pPr>
        <w:pStyle w:val="af1"/>
        <w:spacing w:after="0"/>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5. Организацию деятельности совета депутатов осуществляет избранный в соответствии с законом Ленинградской области глава муниципального образования, исполняющий полномочия председателя совета депутатов.</w:t>
      </w:r>
    </w:p>
    <w:p w:rsidR="00DA0BD4" w:rsidRPr="00950756" w:rsidRDefault="00DA0BD4" w:rsidP="00DA0BD4">
      <w:pPr>
        <w:pStyle w:val="af1"/>
        <w:spacing w:after="0"/>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6.Депутаты осуществляют свои полномочия на постоянной и непостоянной основе. На постоянной основе работает 1 (один) депутат.</w:t>
      </w:r>
    </w:p>
    <w:p w:rsidR="00DA0BD4" w:rsidRPr="00950756" w:rsidRDefault="00DA0BD4" w:rsidP="00DA0BD4">
      <w:pPr>
        <w:pStyle w:val="af1"/>
        <w:spacing w:after="0"/>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Глава муниципального образования может осуществлять свои полномочия на непостоянной основе.</w:t>
      </w:r>
    </w:p>
    <w:p w:rsidR="00DA0BD4" w:rsidRPr="00950756" w:rsidRDefault="00DA0BD4" w:rsidP="00DA0BD4">
      <w:pPr>
        <w:pStyle w:val="ConsNormal0"/>
        <w:contextualSpacing/>
        <w:jc w:val="both"/>
        <w:rPr>
          <w:rFonts w:ascii="Times New Roman" w:hAnsi="Times New Roman" w:cs="Times New Roman"/>
          <w:spacing w:val="5"/>
        </w:rPr>
      </w:pPr>
      <w:r w:rsidRPr="00950756">
        <w:rPr>
          <w:rFonts w:ascii="Times New Roman" w:hAnsi="Times New Roman" w:cs="Times New Roman"/>
          <w:spacing w:val="5"/>
        </w:rPr>
        <w:t xml:space="preserve">7.Из числа депутатов совета депутатов открытым голосованием избирается заместитель председателя совета депутатов. </w:t>
      </w:r>
    </w:p>
    <w:p w:rsidR="00DA0BD4" w:rsidRPr="00950756" w:rsidRDefault="00DA0BD4" w:rsidP="00DA0BD4">
      <w:pPr>
        <w:pStyle w:val="22"/>
        <w:ind w:left="0" w:firstLine="709"/>
        <w:contextualSpacing/>
        <w:jc w:val="both"/>
        <w:rPr>
          <w:rFonts w:ascii="Times New Roman" w:hAnsi="Times New Roman" w:cs="Times New Roman"/>
          <w:sz w:val="24"/>
          <w:szCs w:val="24"/>
        </w:rPr>
      </w:pPr>
      <w:r w:rsidRPr="00C436C0">
        <w:rPr>
          <w:rFonts w:ascii="Times New Roman" w:hAnsi="Times New Roman" w:cs="Times New Roman"/>
          <w:spacing w:val="5"/>
          <w:sz w:val="24"/>
          <w:szCs w:val="24"/>
        </w:rPr>
        <w:t xml:space="preserve">8. </w:t>
      </w:r>
      <w:r w:rsidRPr="00C436C0">
        <w:rPr>
          <w:rFonts w:ascii="Times New Roman" w:hAnsi="Times New Roman" w:cs="Times New Roman"/>
          <w:sz w:val="24"/>
          <w:szCs w:val="24"/>
        </w:rPr>
        <w:t>Вновь избранный совет депутатов созывается главой муниципального образования не позднее, чем на пятнадцатый  день со дня избрания  совета депутатов в правомочном составе.</w:t>
      </w:r>
    </w:p>
    <w:p w:rsidR="00DA0BD4" w:rsidRPr="00950756" w:rsidRDefault="00DA0BD4" w:rsidP="00DA0BD4">
      <w:pPr>
        <w:pStyle w:val="ConsNormal0"/>
        <w:contextualSpacing/>
        <w:jc w:val="both"/>
        <w:rPr>
          <w:rFonts w:ascii="Times New Roman" w:hAnsi="Times New Roman" w:cs="Times New Roman"/>
          <w:spacing w:val="5"/>
        </w:rPr>
      </w:pPr>
      <w:r w:rsidRPr="00950756">
        <w:rPr>
          <w:rFonts w:ascii="Times New Roman" w:hAnsi="Times New Roman" w:cs="Times New Roman"/>
          <w:spacing w:val="5"/>
        </w:rPr>
        <w:t>9.Совет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rsidR="00DA0BD4" w:rsidRPr="00950756" w:rsidRDefault="00DA0BD4" w:rsidP="00DA0BD4">
      <w:pPr>
        <w:pStyle w:val="ConsNormal0"/>
        <w:contextualSpacing/>
        <w:jc w:val="both"/>
        <w:rPr>
          <w:rFonts w:ascii="Times New Roman" w:hAnsi="Times New Roman" w:cs="Times New Roman"/>
          <w:spacing w:val="5"/>
        </w:rPr>
      </w:pPr>
      <w:r w:rsidRPr="00950756">
        <w:rPr>
          <w:rFonts w:ascii="Times New Roman" w:hAnsi="Times New Roman" w:cs="Times New Roman"/>
          <w:spacing w:val="5"/>
        </w:rPr>
        <w:t>Порядок созыва и работы постоянных, рабочих и временных комиссий совета депутатов определяется регламентом совета депутатов.</w:t>
      </w:r>
    </w:p>
    <w:p w:rsidR="00DA0BD4" w:rsidRPr="00950756" w:rsidRDefault="00DA0BD4" w:rsidP="00DA0BD4">
      <w:pPr>
        <w:pStyle w:val="ConsNormal0"/>
        <w:contextualSpacing/>
        <w:jc w:val="both"/>
        <w:rPr>
          <w:rFonts w:ascii="Times New Roman" w:hAnsi="Times New Roman" w:cs="Times New Roman"/>
          <w:spacing w:val="5"/>
        </w:rPr>
      </w:pPr>
      <w:r w:rsidRPr="00950756">
        <w:rPr>
          <w:rFonts w:ascii="Times New Roman" w:hAnsi="Times New Roman" w:cs="Times New Roman"/>
          <w:spacing w:val="5"/>
        </w:rPr>
        <w:t>10.Совет депутатов решает вопросы, отнесенные к его компетенции, на заседаниях.</w:t>
      </w:r>
    </w:p>
    <w:p w:rsidR="00DA0BD4" w:rsidRDefault="00DA0BD4" w:rsidP="00DA0BD4">
      <w:pPr>
        <w:pStyle w:val="ConsNormal0"/>
        <w:contextualSpacing/>
        <w:jc w:val="both"/>
        <w:rPr>
          <w:rFonts w:ascii="Times New Roman" w:hAnsi="Times New Roman" w:cs="Times New Roman"/>
          <w:spacing w:val="5"/>
        </w:rPr>
      </w:pPr>
      <w:r w:rsidRPr="00950756">
        <w:rPr>
          <w:rFonts w:ascii="Times New Roman" w:hAnsi="Times New Roman" w:cs="Times New Roman"/>
          <w:spacing w:val="5"/>
        </w:rPr>
        <w:t xml:space="preserve">Заседания созываются главой муниципального образования по мере необходимости, но </w:t>
      </w:r>
      <w:r w:rsidRPr="00950756">
        <w:rPr>
          <w:rStyle w:val="blk"/>
          <w:rFonts w:ascii="Times New Roman" w:hAnsi="Times New Roman" w:cs="Times New Roman"/>
        </w:rPr>
        <w:t xml:space="preserve">не реже одного раза в </w:t>
      </w:r>
      <w:r>
        <w:rPr>
          <w:rStyle w:val="blk"/>
          <w:rFonts w:ascii="Times New Roman" w:hAnsi="Times New Roman" w:cs="Times New Roman"/>
        </w:rPr>
        <w:t>три</w:t>
      </w:r>
      <w:r w:rsidRPr="00950756">
        <w:rPr>
          <w:rStyle w:val="blk"/>
          <w:rFonts w:ascii="Times New Roman" w:hAnsi="Times New Roman" w:cs="Times New Roman"/>
        </w:rPr>
        <w:t xml:space="preserve"> месяца</w:t>
      </w:r>
      <w:r w:rsidRPr="00950756">
        <w:rPr>
          <w:rFonts w:ascii="Times New Roman" w:hAnsi="Times New Roman" w:cs="Times New Roman"/>
          <w:i/>
          <w:spacing w:val="5"/>
        </w:rPr>
        <w:t>.</w:t>
      </w:r>
      <w:r w:rsidRPr="00950756">
        <w:rPr>
          <w:rFonts w:ascii="Times New Roman" w:hAnsi="Times New Roman" w:cs="Times New Roman"/>
          <w:spacing w:val="5"/>
        </w:rPr>
        <w:t xml:space="preserve"> Внеочередные заседания созываются главой муниципального образования по собственной инициативе,  на основании обращения главы администрации, на основании обращения не менее 1/3 депутатов совета депутатов.</w:t>
      </w:r>
    </w:p>
    <w:p w:rsidR="00DA0BD4" w:rsidRDefault="00DA0BD4" w:rsidP="00DA0BD4">
      <w:pPr>
        <w:pStyle w:val="ConsNormal0"/>
        <w:contextualSpacing/>
        <w:jc w:val="both"/>
        <w:rPr>
          <w:rFonts w:ascii="Times New Roman" w:hAnsi="Times New Roman" w:cs="Times New Roman"/>
          <w:spacing w:val="5"/>
        </w:rPr>
      </w:pPr>
      <w:r>
        <w:rPr>
          <w:rFonts w:ascii="Times New Roman" w:hAnsi="Times New Roman" w:cs="Times New Roman"/>
          <w:spacing w:val="5"/>
        </w:rPr>
        <w:t xml:space="preserve">Срок оповещения, форма созыва, порядок ведения заседания совета депутатов при проведении очередных и внеочередных заседаний определяются регламентом совета </w:t>
      </w:r>
      <w:r>
        <w:rPr>
          <w:rFonts w:ascii="Times New Roman" w:hAnsi="Times New Roman" w:cs="Times New Roman"/>
          <w:spacing w:val="5"/>
        </w:rPr>
        <w:lastRenderedPageBreak/>
        <w:t>депутатов.</w:t>
      </w:r>
    </w:p>
    <w:p w:rsidR="00DA0BD4" w:rsidRDefault="00DA0BD4" w:rsidP="00DA0BD4">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pacing w:val="3"/>
          <w:sz w:val="24"/>
          <w:szCs w:val="24"/>
        </w:rPr>
        <w:t>11</w:t>
      </w:r>
      <w:r w:rsidRPr="00950756">
        <w:rPr>
          <w:rFonts w:ascii="Times New Roman" w:hAnsi="Times New Roman" w:cs="Times New Roman"/>
          <w:spacing w:val="3"/>
          <w:sz w:val="24"/>
          <w:szCs w:val="24"/>
        </w:rPr>
        <w:t>. Совет депутатов</w:t>
      </w:r>
      <w:r w:rsidRPr="00950756">
        <w:rPr>
          <w:rFonts w:ascii="Times New Roman" w:hAnsi="Times New Roman" w:cs="Times New Roman"/>
          <w:sz w:val="24"/>
          <w:szCs w:val="24"/>
        </w:rPr>
        <w:t xml:space="preserve"> по вопросам, входящим в его ком</w:t>
      </w:r>
      <w:r w:rsidRPr="00950756">
        <w:rPr>
          <w:rFonts w:ascii="Times New Roman" w:hAnsi="Times New Roman" w:cs="Times New Roman"/>
          <w:spacing w:val="5"/>
          <w:sz w:val="24"/>
          <w:szCs w:val="24"/>
        </w:rPr>
        <w:t xml:space="preserve">петенцию, принимает решения. </w:t>
      </w:r>
      <w:r w:rsidRPr="00950756">
        <w:rPr>
          <w:rFonts w:ascii="Times New Roman" w:hAnsi="Times New Roman" w:cs="Times New Roman"/>
          <w:sz w:val="24"/>
          <w:szCs w:val="24"/>
        </w:rPr>
        <w:t>Решение считается принятым, если за него проголосовало более половины от числа депутатов, присутствующих на заседании на момент голосования, при наличии кворума (правомочности заседания совета депутатов).</w:t>
      </w:r>
    </w:p>
    <w:p w:rsidR="00DA0BD4" w:rsidRDefault="00DA0BD4" w:rsidP="00DA0BD4">
      <w:pPr>
        <w:spacing w:line="240" w:lineRule="auto"/>
        <w:ind w:firstLine="708"/>
        <w:contextualSpacing/>
        <w:jc w:val="both"/>
        <w:rPr>
          <w:rFonts w:ascii="Times New Roman" w:hAnsi="Times New Roman" w:cs="Times New Roman"/>
          <w:spacing w:val="5"/>
        </w:rPr>
      </w:pPr>
      <w:r w:rsidRPr="00950756">
        <w:rPr>
          <w:rFonts w:ascii="Times New Roman" w:hAnsi="Times New Roman" w:cs="Times New Roman"/>
          <w:sz w:val="24"/>
          <w:szCs w:val="24"/>
        </w:rPr>
        <w:t>1</w:t>
      </w:r>
      <w:r>
        <w:rPr>
          <w:rFonts w:ascii="Times New Roman" w:hAnsi="Times New Roman" w:cs="Times New Roman"/>
          <w:sz w:val="24"/>
          <w:szCs w:val="24"/>
        </w:rPr>
        <w:t>2</w:t>
      </w:r>
      <w:r w:rsidRPr="00950756">
        <w:rPr>
          <w:rFonts w:ascii="Times New Roman" w:hAnsi="Times New Roman" w:cs="Times New Roman"/>
          <w:sz w:val="24"/>
          <w:szCs w:val="24"/>
        </w:rPr>
        <w:t>.</w:t>
      </w:r>
      <w:r w:rsidRPr="00950756">
        <w:rPr>
          <w:rStyle w:val="blk"/>
          <w:rFonts w:ascii="Times New Roman" w:hAnsi="Times New Roman" w:cs="Times New Roman"/>
          <w:sz w:val="24"/>
          <w:szCs w:val="24"/>
        </w:rPr>
        <w:t>Решения с</w:t>
      </w:r>
      <w:r w:rsidRPr="00950756">
        <w:rPr>
          <w:rFonts w:ascii="Times New Roman" w:hAnsi="Times New Roman" w:cs="Times New Roman"/>
          <w:sz w:val="24"/>
          <w:szCs w:val="24"/>
        </w:rPr>
        <w:t xml:space="preserve">овета депутатов, </w:t>
      </w:r>
      <w:r w:rsidRPr="00950756">
        <w:rPr>
          <w:rStyle w:val="blk"/>
          <w:rFonts w:ascii="Times New Roman" w:hAnsi="Times New Roman" w:cs="Times New Roman"/>
          <w:sz w:val="24"/>
          <w:szCs w:val="24"/>
        </w:rPr>
        <w:t>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w:t>
      </w:r>
      <w:r w:rsidRPr="00950756">
        <w:rPr>
          <w:rFonts w:ascii="Times New Roman" w:hAnsi="Times New Roman" w:cs="Times New Roman"/>
          <w:spacing w:val="5"/>
          <w:sz w:val="24"/>
          <w:szCs w:val="24"/>
        </w:rPr>
        <w:t xml:space="preserve"> за исключением случаев, </w:t>
      </w:r>
      <w:r w:rsidRPr="00950756">
        <w:rPr>
          <w:rFonts w:ascii="Times New Roman" w:hAnsi="Times New Roman" w:cs="Times New Roman"/>
          <w:sz w:val="24"/>
          <w:szCs w:val="24"/>
        </w:rPr>
        <w:t xml:space="preserve">установленных Федеральным законом </w:t>
      </w:r>
      <w:r w:rsidRPr="00950756">
        <w:rPr>
          <w:rStyle w:val="FontStyle39"/>
          <w:rFonts w:ascii="Times New Roman" w:hAnsi="Times New Roman" w:cs="Times New Roman"/>
          <w:sz w:val="24"/>
          <w:szCs w:val="24"/>
        </w:rPr>
        <w:t>от 6 октября 2003 года № 131-ФЗ</w:t>
      </w:r>
      <w:r w:rsidRPr="00950756">
        <w:rPr>
          <w:rFonts w:ascii="Times New Roman" w:hAnsi="Times New Roman" w:cs="Times New Roman"/>
          <w:sz w:val="24"/>
          <w:szCs w:val="24"/>
        </w:rPr>
        <w:t>.</w:t>
      </w:r>
      <w:r w:rsidRPr="00CA4CFC">
        <w:rPr>
          <w:rFonts w:ascii="Times New Roman" w:hAnsi="Times New Roman" w:cs="Times New Roman"/>
          <w:spacing w:val="5"/>
        </w:rPr>
        <w:t xml:space="preserve"> </w:t>
      </w:r>
    </w:p>
    <w:p w:rsidR="00DA0BD4" w:rsidRPr="00AE2FF0" w:rsidRDefault="00DA0BD4" w:rsidP="00DA0BD4">
      <w:pPr>
        <w:spacing w:line="240" w:lineRule="auto"/>
        <w:ind w:firstLine="708"/>
        <w:contextualSpacing/>
        <w:jc w:val="both"/>
        <w:rPr>
          <w:rFonts w:ascii="Times New Roman" w:hAnsi="Times New Roman" w:cs="Times New Roman"/>
          <w:spacing w:val="5"/>
          <w:sz w:val="24"/>
          <w:szCs w:val="24"/>
        </w:rPr>
      </w:pPr>
      <w:r w:rsidRPr="00AE2FF0">
        <w:rPr>
          <w:rFonts w:ascii="Times New Roman" w:hAnsi="Times New Roman" w:cs="Times New Roman"/>
          <w:spacing w:val="5"/>
          <w:sz w:val="24"/>
          <w:szCs w:val="24"/>
        </w:rPr>
        <w:t>13.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p>
    <w:p w:rsidR="00DA0BD4" w:rsidRDefault="00DA0BD4" w:rsidP="00DA0BD4">
      <w:pPr>
        <w:spacing w:line="240" w:lineRule="auto"/>
        <w:ind w:firstLine="708"/>
        <w:contextualSpacing/>
        <w:jc w:val="both"/>
        <w:rPr>
          <w:rFonts w:ascii="Times New Roman" w:hAnsi="Times New Roman" w:cs="Times New Roman"/>
          <w:spacing w:val="5"/>
          <w:sz w:val="24"/>
          <w:szCs w:val="24"/>
        </w:rPr>
      </w:pPr>
      <w:r w:rsidRPr="00AE2FF0">
        <w:rPr>
          <w:rFonts w:ascii="Times New Roman" w:hAnsi="Times New Roman" w:cs="Times New Roman"/>
          <w:spacing w:val="5"/>
          <w:sz w:val="24"/>
          <w:szCs w:val="24"/>
        </w:rPr>
        <w:t xml:space="preserve">Нормативные акты совета депутатов, предусматривающие установление, изменение или отмену местных налогов и сборов, а также предусматривающие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его заключения. </w:t>
      </w:r>
    </w:p>
    <w:p w:rsidR="00DA0BD4" w:rsidRDefault="00DA0BD4" w:rsidP="00DA0BD4">
      <w:pPr>
        <w:spacing w:line="240" w:lineRule="auto"/>
        <w:ind w:firstLine="708"/>
        <w:contextualSpacing/>
        <w:jc w:val="both"/>
        <w:rPr>
          <w:rFonts w:ascii="Times New Roman" w:hAnsi="Times New Roman" w:cs="Times New Roman"/>
          <w:spacing w:val="5"/>
          <w:sz w:val="24"/>
          <w:szCs w:val="24"/>
        </w:rPr>
      </w:pPr>
      <w:r>
        <w:rPr>
          <w:rFonts w:ascii="Times New Roman" w:hAnsi="Times New Roman" w:cs="Times New Roman"/>
          <w:spacing w:val="5"/>
          <w:sz w:val="24"/>
          <w:szCs w:val="24"/>
        </w:rPr>
        <w:t>14.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A0BD4" w:rsidRPr="00C81259" w:rsidRDefault="00DA0BD4" w:rsidP="00DA0BD4">
      <w:pPr>
        <w:autoSpaceDE w:val="0"/>
        <w:autoSpaceDN w:val="0"/>
        <w:adjustRightInd w:val="0"/>
        <w:spacing w:after="0" w:line="240" w:lineRule="auto"/>
        <w:ind w:firstLine="720"/>
        <w:jc w:val="both"/>
        <w:rPr>
          <w:rFonts w:ascii="Times New Roman" w:hAnsi="Times New Roman" w:cs="Times New Roman"/>
          <w:sz w:val="24"/>
          <w:szCs w:val="24"/>
        </w:rPr>
      </w:pPr>
      <w:bookmarkStart w:id="204" w:name="sub_351502"/>
      <w:r w:rsidRPr="00C81259">
        <w:rPr>
          <w:rFonts w:ascii="Times New Roman" w:hAnsi="Times New Roman" w:cs="Times New Roman"/>
          <w:sz w:val="24"/>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bookmarkEnd w:id="204"/>
    <w:p w:rsidR="00DA0BD4" w:rsidRPr="00AE2FF0" w:rsidRDefault="00DA0BD4" w:rsidP="00DA0BD4">
      <w:pPr>
        <w:spacing w:line="240" w:lineRule="auto"/>
        <w:ind w:firstLine="708"/>
        <w:contextualSpacing/>
        <w:jc w:val="both"/>
        <w:rPr>
          <w:rFonts w:ascii="Times New Roman" w:hAnsi="Times New Roman" w:cs="Times New Roman"/>
          <w:spacing w:val="5"/>
          <w:sz w:val="24"/>
          <w:szCs w:val="24"/>
        </w:rPr>
      </w:pPr>
      <w:r w:rsidRPr="00AE2FF0">
        <w:rPr>
          <w:rFonts w:ascii="Times New Roman" w:hAnsi="Times New Roman" w:cs="Times New Roman"/>
          <w:spacing w:val="5"/>
          <w:sz w:val="24"/>
          <w:szCs w:val="24"/>
        </w:rPr>
        <w:t>1</w:t>
      </w:r>
      <w:r>
        <w:rPr>
          <w:rFonts w:ascii="Times New Roman" w:hAnsi="Times New Roman" w:cs="Times New Roman"/>
          <w:spacing w:val="5"/>
          <w:sz w:val="24"/>
          <w:szCs w:val="24"/>
        </w:rPr>
        <w:t>4</w:t>
      </w:r>
      <w:r w:rsidRPr="00AE2FF0">
        <w:rPr>
          <w:rFonts w:ascii="Times New Roman" w:hAnsi="Times New Roman" w:cs="Times New Roman"/>
          <w:spacing w:val="5"/>
          <w:sz w:val="24"/>
          <w:szCs w:val="24"/>
        </w:rPr>
        <w:t>.В целях качественного и оперативного обеспечения деятельности совета депутатов может создаваться аппарат совета депутатов, штатное расписание и структуру которого утверждает глава муниципального образования, в пределах средств, предусмотренных бюджетом поселения.</w:t>
      </w:r>
    </w:p>
    <w:p w:rsidR="00DA0BD4" w:rsidRPr="00950756" w:rsidRDefault="00DA0BD4" w:rsidP="00DA0BD4">
      <w:pPr>
        <w:pStyle w:val="2"/>
        <w:spacing w:line="240" w:lineRule="auto"/>
        <w:contextualSpacing/>
        <w:jc w:val="center"/>
        <w:rPr>
          <w:rFonts w:ascii="Times New Roman" w:hAnsi="Times New Roman" w:cs="Times New Roman"/>
          <w:sz w:val="24"/>
          <w:szCs w:val="24"/>
        </w:rPr>
      </w:pPr>
      <w:bookmarkStart w:id="205" w:name="_Toc116440520"/>
      <w:r w:rsidRPr="00950756">
        <w:rPr>
          <w:rFonts w:ascii="Times New Roman" w:hAnsi="Times New Roman" w:cs="Times New Roman"/>
          <w:color w:val="auto"/>
          <w:sz w:val="24"/>
          <w:szCs w:val="24"/>
        </w:rPr>
        <w:t>Статья 20. Полномочия совета депутатов</w:t>
      </w:r>
      <w:bookmarkEnd w:id="205"/>
      <w:r w:rsidRPr="00950756">
        <w:rPr>
          <w:rFonts w:ascii="Times New Roman" w:hAnsi="Times New Roman" w:cs="Times New Roman"/>
          <w:color w:val="auto"/>
          <w:sz w:val="24"/>
          <w:szCs w:val="24"/>
        </w:rPr>
        <w:t>.</w:t>
      </w:r>
    </w:p>
    <w:p w:rsidR="00DA0BD4" w:rsidRPr="00950756" w:rsidRDefault="00DA0BD4" w:rsidP="00DA0BD4">
      <w:pPr>
        <w:pStyle w:val="22"/>
        <w:ind w:left="283"/>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1. В исключительной компетенции совета депутатов находятся:</w:t>
      </w:r>
    </w:p>
    <w:p w:rsidR="00DA0BD4" w:rsidRPr="00950756" w:rsidRDefault="00DA0BD4" w:rsidP="00DA0BD4">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принятие Устава муниципального образования и внесение в него изменений и дополнений;</w:t>
      </w:r>
    </w:p>
    <w:p w:rsidR="00DA0BD4" w:rsidRPr="00950756" w:rsidRDefault="00DA0BD4" w:rsidP="00DA0BD4">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утверждение местного бюджета и отчета о его исполнении;</w:t>
      </w:r>
    </w:p>
    <w:p w:rsidR="00DA0BD4" w:rsidRPr="00950756" w:rsidRDefault="00DA0BD4" w:rsidP="00DA0BD4">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установление, изменение и отмена местных налогов и сборов, а также предоставление налоговых льгот и преимуществ в соответствии с законодательством Российской Федерации о налогах и сборах;</w:t>
      </w:r>
    </w:p>
    <w:p w:rsidR="00DA0BD4" w:rsidRPr="00950756" w:rsidRDefault="00DA0BD4" w:rsidP="00DA0BD4">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принятие планов и программ развития муниципального образования, утверждение отчетов об их исполнении;</w:t>
      </w:r>
    </w:p>
    <w:p w:rsidR="00DA0BD4" w:rsidRPr="00950756" w:rsidRDefault="00DA0BD4" w:rsidP="00DA0BD4">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определение порядка управления и распоряжения имуществом, находящимся в муниципальной собственности;</w:t>
      </w:r>
    </w:p>
    <w:p w:rsidR="00DA0BD4" w:rsidRPr="00950756" w:rsidRDefault="00DA0BD4" w:rsidP="00DA0BD4">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DA0BD4" w:rsidRPr="00950756" w:rsidRDefault="00DA0BD4" w:rsidP="00DA0BD4">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определение порядка участия муниципального образования в организациях межмуниципального сотрудничества; </w:t>
      </w:r>
    </w:p>
    <w:p w:rsidR="00DA0BD4" w:rsidRPr="00950756" w:rsidRDefault="00DA0BD4" w:rsidP="00DA0BD4">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определение порядка материально-технического и организационного обеспечения деятельности органов местного самоуправления;</w:t>
      </w:r>
    </w:p>
    <w:p w:rsidR="00DA0BD4" w:rsidRPr="00950756" w:rsidRDefault="00DA0BD4" w:rsidP="00DA0BD4">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A0BD4" w:rsidRDefault="00DA0BD4" w:rsidP="00DA0BD4">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принятие решения об удалении главы муниципального образования в отставку.</w:t>
      </w:r>
    </w:p>
    <w:p w:rsidR="00DA0BD4" w:rsidRPr="00950756" w:rsidRDefault="00DA0BD4" w:rsidP="00DA0BD4">
      <w:pPr>
        <w:pStyle w:val="32"/>
        <w:ind w:left="0" w:firstLine="426"/>
        <w:contextualSpacing/>
        <w:jc w:val="both"/>
        <w:rPr>
          <w:rFonts w:ascii="Times New Roman" w:hAnsi="Times New Roman" w:cs="Times New Roman"/>
          <w:sz w:val="24"/>
          <w:szCs w:val="24"/>
        </w:rPr>
      </w:pPr>
      <w:r>
        <w:rPr>
          <w:rFonts w:ascii="Times New Roman" w:hAnsi="Times New Roman" w:cs="Times New Roman"/>
          <w:sz w:val="24"/>
          <w:szCs w:val="24"/>
        </w:rPr>
        <w:t>2. Иные полномочия совета депутатов определяются  федеральными законами и принимаемыми в соответствии с ними Уставом, законами Ленинградской области, настоящим Уставом.</w:t>
      </w:r>
    </w:p>
    <w:p w:rsidR="00DA0BD4" w:rsidRPr="00950756" w:rsidRDefault="00DA0BD4" w:rsidP="00DA0BD4">
      <w:pPr>
        <w:pStyle w:val="ConsNormal1"/>
        <w:ind w:firstLine="284"/>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w:t>
      </w:r>
      <w:r>
        <w:rPr>
          <w:rFonts w:ascii="Times New Roman" w:hAnsi="Times New Roman" w:cs="Times New Roman"/>
          <w:sz w:val="24"/>
          <w:szCs w:val="24"/>
        </w:rPr>
        <w:t>3</w:t>
      </w:r>
      <w:r w:rsidRPr="00950756">
        <w:rPr>
          <w:rFonts w:ascii="Times New Roman" w:hAnsi="Times New Roman" w:cs="Times New Roman"/>
          <w:sz w:val="24"/>
          <w:szCs w:val="24"/>
        </w:rPr>
        <w:t xml:space="preserve">. Совет депутатов: </w:t>
      </w:r>
    </w:p>
    <w:p w:rsidR="00DA0BD4" w:rsidRPr="00950756" w:rsidRDefault="00DA0BD4" w:rsidP="00DA0BD4">
      <w:pPr>
        <w:pStyle w:val="ConsNormal1"/>
        <w:numPr>
          <w:ilvl w:val="0"/>
          <w:numId w:val="4"/>
        </w:numPr>
        <w:tabs>
          <w:tab w:val="clear" w:pos="720"/>
          <w:tab w:val="num" w:pos="-18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принимает решения о проведении местного референдума;</w:t>
      </w:r>
    </w:p>
    <w:p w:rsidR="00DA0BD4" w:rsidRPr="00950756" w:rsidRDefault="00DA0BD4" w:rsidP="00DA0BD4">
      <w:pPr>
        <w:pStyle w:val="ConsNormal1"/>
        <w:numPr>
          <w:ilvl w:val="0"/>
          <w:numId w:val="4"/>
        </w:numPr>
        <w:tabs>
          <w:tab w:val="clear" w:pos="720"/>
          <w:tab w:val="num" w:pos="-180"/>
          <w:tab w:val="num" w:pos="0"/>
          <w:tab w:val="num" w:pos="36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определяет порядок назначения и проведения конференции граждан поселения;</w:t>
      </w:r>
    </w:p>
    <w:p w:rsidR="00DA0BD4" w:rsidRPr="00950756" w:rsidRDefault="00DA0BD4" w:rsidP="00DA0BD4">
      <w:pPr>
        <w:pStyle w:val="ConsNormal1"/>
        <w:numPr>
          <w:ilvl w:val="0"/>
          <w:numId w:val="4"/>
        </w:numPr>
        <w:tabs>
          <w:tab w:val="clear" w:pos="720"/>
          <w:tab w:val="num" w:pos="-180"/>
          <w:tab w:val="num" w:pos="0"/>
          <w:tab w:val="num" w:pos="36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определяет порядок назначения и проведения собрания граждан поселения;</w:t>
      </w:r>
    </w:p>
    <w:p w:rsidR="00DA0BD4" w:rsidRPr="00950756" w:rsidRDefault="00DA0BD4" w:rsidP="00DA0BD4">
      <w:pPr>
        <w:pStyle w:val="ConsNormal1"/>
        <w:numPr>
          <w:ilvl w:val="0"/>
          <w:numId w:val="4"/>
        </w:numPr>
        <w:tabs>
          <w:tab w:val="clear" w:pos="720"/>
          <w:tab w:val="num" w:pos="-180"/>
          <w:tab w:val="num" w:pos="0"/>
          <w:tab w:val="num" w:pos="36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определяет порядок назначения и проведения опроса граждан поселения;</w:t>
      </w:r>
    </w:p>
    <w:p w:rsidR="00DA0BD4" w:rsidRPr="00950756" w:rsidRDefault="00DA0BD4" w:rsidP="00DA0BD4">
      <w:pPr>
        <w:pStyle w:val="ConsNormal1"/>
        <w:numPr>
          <w:ilvl w:val="0"/>
          <w:numId w:val="4"/>
        </w:numPr>
        <w:tabs>
          <w:tab w:val="clear" w:pos="720"/>
          <w:tab w:val="num" w:pos="-180"/>
          <w:tab w:val="num" w:pos="0"/>
          <w:tab w:val="num" w:pos="36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согласовывает планы и программы социально-экономического развития поселения, </w:t>
      </w:r>
      <w:r w:rsidRPr="00950756">
        <w:rPr>
          <w:rFonts w:ascii="Times New Roman" w:hAnsi="Times New Roman" w:cs="Times New Roman"/>
          <w:sz w:val="24"/>
          <w:szCs w:val="24"/>
        </w:rPr>
        <w:lastRenderedPageBreak/>
        <w:t xml:space="preserve">изменения и дополнения к ним, отчеты об их выполнении; </w:t>
      </w:r>
    </w:p>
    <w:p w:rsidR="00DA0BD4" w:rsidRPr="00950756" w:rsidRDefault="00DA0BD4" w:rsidP="00DA0BD4">
      <w:pPr>
        <w:pStyle w:val="ConsNormal1"/>
        <w:widowControl/>
        <w:numPr>
          <w:ilvl w:val="0"/>
          <w:numId w:val="4"/>
        </w:numPr>
        <w:tabs>
          <w:tab w:val="clear" w:pos="720"/>
          <w:tab w:val="num" w:pos="0"/>
          <w:tab w:val="num" w:pos="36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утверждает условия трудового договора (контракта) для главы администрации;</w:t>
      </w:r>
    </w:p>
    <w:p w:rsidR="00DA0BD4" w:rsidRPr="00950756" w:rsidRDefault="00DA0BD4" w:rsidP="00DA0BD4">
      <w:pPr>
        <w:pStyle w:val="ConsNormal1"/>
        <w:widowControl/>
        <w:tabs>
          <w:tab w:val="num" w:pos="0"/>
        </w:tabs>
        <w:ind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устанавливает порядок проведения конкурса на замещение должности главы администрации в соответствии  с действующим законодательством;</w:t>
      </w:r>
    </w:p>
    <w:p w:rsidR="00DA0BD4" w:rsidRPr="00950756" w:rsidRDefault="00DA0BD4" w:rsidP="00DA0BD4">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принимает решения о проведении публичных слушаний;</w:t>
      </w:r>
    </w:p>
    <w:p w:rsidR="00DA0BD4" w:rsidRPr="00950756" w:rsidRDefault="00DA0BD4" w:rsidP="00DA0BD4">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принимает решения, связанные с изменением границ поселения, а также с преобразованием поселения;</w:t>
      </w:r>
    </w:p>
    <w:p w:rsidR="00DA0BD4" w:rsidRPr="00950756" w:rsidRDefault="00DA0BD4" w:rsidP="00DA0BD4">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утверждает структуру администрации поселения по представлению главы администрации;</w:t>
      </w:r>
    </w:p>
    <w:p w:rsidR="00DA0BD4" w:rsidRPr="00950756" w:rsidRDefault="00DA0BD4" w:rsidP="00DA0BD4">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утверждает положения о совете депутатов и об администрации поселения;</w:t>
      </w:r>
    </w:p>
    <w:p w:rsidR="00DA0BD4" w:rsidRPr="00950756" w:rsidRDefault="00DA0BD4" w:rsidP="00DA0BD4">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утверждает регламент работы совета депутатов;</w:t>
      </w:r>
    </w:p>
    <w:p w:rsidR="00DA0BD4" w:rsidRPr="00950756" w:rsidRDefault="00DA0BD4" w:rsidP="00DA0BD4">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принимает решение об учреждении органа местного самоуправления с правами юридического лица, путем внесения соответствующих изменений в Устав;</w:t>
      </w:r>
    </w:p>
    <w:p w:rsidR="00DA0BD4" w:rsidRPr="00950756" w:rsidRDefault="00DA0BD4" w:rsidP="00DA0BD4">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право законодательной инициативы в Законодательном собрании Ленинградской области;</w:t>
      </w:r>
    </w:p>
    <w:p w:rsidR="00DA0BD4" w:rsidRPr="00950756" w:rsidRDefault="00DA0BD4" w:rsidP="00DA0BD4">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определяет порядок привлечения заёмных средств, в том числе выпуска муниципальных ценных бумаг;</w:t>
      </w:r>
    </w:p>
    <w:p w:rsidR="00DA0BD4" w:rsidRPr="00950756" w:rsidRDefault="00DA0BD4" w:rsidP="00DA0BD4">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принимает решения о целях, формах, суммах долгосрочных заимствований, выпуске местных займов, лотерей;</w:t>
      </w:r>
    </w:p>
    <w:p w:rsidR="00DA0BD4" w:rsidRPr="00950756" w:rsidRDefault="00DA0BD4" w:rsidP="00DA0BD4">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определяет условия приватизации муниципальных предприятий и муниципального имущества;</w:t>
      </w:r>
    </w:p>
    <w:p w:rsidR="00DA0BD4" w:rsidRPr="00950756" w:rsidRDefault="00DA0BD4" w:rsidP="00DA0BD4">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устанавливает порядок организации и осуществления территориального общественного самоуправления;</w:t>
      </w:r>
    </w:p>
    <w:p w:rsidR="00DA0BD4" w:rsidRPr="00950756" w:rsidRDefault="00DA0BD4" w:rsidP="00DA0BD4">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устанавливает границы территории, на которой осуществляется территориальное общественное самоуправление;</w:t>
      </w:r>
    </w:p>
    <w:p w:rsidR="00DA0BD4" w:rsidRPr="00950756" w:rsidRDefault="00DA0BD4" w:rsidP="00DA0BD4">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утверждает порядок регистрации уставов территориального общественного самоуправления;</w:t>
      </w:r>
    </w:p>
    <w:p w:rsidR="00DA0BD4" w:rsidRPr="00950756" w:rsidRDefault="00DA0BD4" w:rsidP="00DA0BD4">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A0BD4" w:rsidRPr="00950756" w:rsidRDefault="00DA0BD4" w:rsidP="00DA0BD4">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предъявляет в случаях, предусмотренных законодательством, в суд или арбитражный суд требования о признании недействительными актов органов государственного управления, предприятий, учреждений, организаций; </w:t>
      </w:r>
    </w:p>
    <w:p w:rsidR="00DA0BD4" w:rsidRPr="00950756" w:rsidRDefault="00DA0BD4" w:rsidP="00DA0BD4">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определяет дополнительные меры социальной поддержки для граждан, проживающих на территории муниципального образования;</w:t>
      </w:r>
    </w:p>
    <w:p w:rsidR="00DA0BD4" w:rsidRPr="00950756" w:rsidRDefault="00DA0BD4" w:rsidP="00DA0BD4">
      <w:pPr>
        <w:pStyle w:val="a3"/>
        <w:ind w:firstLine="284"/>
        <w:contextualSpacing/>
        <w:jc w:val="both"/>
        <w:rPr>
          <w:rFonts w:ascii="Times New Roman" w:hAnsi="Times New Roman"/>
          <w:sz w:val="24"/>
          <w:szCs w:val="24"/>
        </w:rPr>
      </w:pPr>
      <w:r w:rsidRPr="00950756">
        <w:rPr>
          <w:rFonts w:ascii="Times New Roman" w:hAnsi="Times New Roman"/>
          <w:sz w:val="24"/>
          <w:szCs w:val="24"/>
        </w:rPr>
        <w:t xml:space="preserve"> - устанавливает в соответствии с законодательством цены и тарифы на товары и услуги, производимые и оказываемые муниципальными предприятиями;</w:t>
      </w:r>
    </w:p>
    <w:p w:rsidR="00DA0BD4" w:rsidRPr="00950756" w:rsidRDefault="00DA0BD4" w:rsidP="00DA0BD4">
      <w:pPr>
        <w:pStyle w:val="a3"/>
        <w:ind w:firstLine="284"/>
        <w:contextualSpacing/>
        <w:jc w:val="both"/>
        <w:rPr>
          <w:rFonts w:ascii="Times New Roman" w:hAnsi="Times New Roman"/>
          <w:sz w:val="24"/>
          <w:szCs w:val="24"/>
        </w:rPr>
      </w:pPr>
      <w:r w:rsidRPr="00950756">
        <w:rPr>
          <w:rFonts w:ascii="Times New Roman" w:hAnsi="Times New Roman"/>
          <w:sz w:val="24"/>
          <w:szCs w:val="24"/>
        </w:rPr>
        <w:t>-</w:t>
      </w:r>
      <w:r>
        <w:rPr>
          <w:rFonts w:ascii="Times New Roman" w:hAnsi="Times New Roman"/>
          <w:sz w:val="24"/>
          <w:szCs w:val="24"/>
        </w:rPr>
        <w:t xml:space="preserve"> </w:t>
      </w:r>
      <w:r w:rsidRPr="00950756">
        <w:rPr>
          <w:rFonts w:ascii="Times New Roman" w:hAnsi="Times New Roman"/>
          <w:sz w:val="24"/>
          <w:szCs w:val="24"/>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A0BD4" w:rsidRPr="00950756" w:rsidRDefault="00DA0BD4" w:rsidP="00DA0BD4">
      <w:pPr>
        <w:pStyle w:val="32"/>
        <w:tabs>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определяет порядок ведения учета граждан в качестве нуждающихся в жилых помещениях, предоставляемых по договорам социального найма;</w:t>
      </w:r>
    </w:p>
    <w:p w:rsidR="00DA0BD4" w:rsidRPr="00950756" w:rsidRDefault="00DA0BD4" w:rsidP="00DA0BD4">
      <w:pPr>
        <w:pStyle w:val="32"/>
        <w:tabs>
          <w:tab w:val="num" w:pos="0"/>
        </w:tabs>
        <w:ind w:left="0" w:firstLine="284"/>
        <w:contextualSpacing/>
        <w:jc w:val="both"/>
        <w:rPr>
          <w:rFonts w:ascii="Times New Roman" w:hAnsi="Times New Roman" w:cs="Times New Roman"/>
          <w:sz w:val="24"/>
          <w:szCs w:val="24"/>
        </w:rPr>
      </w:pPr>
      <w:r w:rsidRPr="00950756">
        <w:rPr>
          <w:rFonts w:ascii="Times New Roman" w:hAnsi="Times New Roman" w:cs="Times New Roman"/>
          <w:sz w:val="24"/>
          <w:szCs w:val="24"/>
        </w:rPr>
        <w:t>- определяет порядок предоставления жилых помещений муниципального специализированного жилищного фонда;</w:t>
      </w:r>
    </w:p>
    <w:p w:rsidR="00DA0BD4" w:rsidRPr="00950756" w:rsidRDefault="00DA0BD4" w:rsidP="00DA0BD4">
      <w:pPr>
        <w:pStyle w:val="32"/>
        <w:tabs>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DA0BD4" w:rsidRPr="00950756" w:rsidRDefault="00DA0BD4" w:rsidP="00DA0BD4">
      <w:pPr>
        <w:pStyle w:val="32"/>
        <w:tabs>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устанавливает официальные символы муниципального образования;</w:t>
      </w:r>
    </w:p>
    <w:p w:rsidR="00DA0BD4" w:rsidRPr="00950756" w:rsidRDefault="00DA0BD4" w:rsidP="00DA0BD4">
      <w:pPr>
        <w:pStyle w:val="a3"/>
        <w:ind w:firstLine="284"/>
        <w:contextualSpacing/>
        <w:jc w:val="both"/>
        <w:rPr>
          <w:rFonts w:ascii="Times New Roman" w:hAnsi="Times New Roman"/>
          <w:sz w:val="24"/>
          <w:szCs w:val="24"/>
        </w:rPr>
      </w:pPr>
      <w:r w:rsidRPr="00950756">
        <w:rPr>
          <w:rFonts w:ascii="Times New Roman" w:hAnsi="Times New Roman"/>
          <w:sz w:val="24"/>
          <w:szCs w:val="24"/>
        </w:rPr>
        <w:t>- осуществл</w:t>
      </w:r>
      <w:r>
        <w:rPr>
          <w:rFonts w:ascii="Times New Roman" w:hAnsi="Times New Roman"/>
          <w:sz w:val="24"/>
          <w:szCs w:val="24"/>
        </w:rPr>
        <w:t>яет</w:t>
      </w:r>
      <w:r w:rsidRPr="00950756">
        <w:rPr>
          <w:rFonts w:ascii="Times New Roman" w:hAnsi="Times New Roman"/>
          <w:sz w:val="24"/>
          <w:szCs w:val="24"/>
        </w:rPr>
        <w:t xml:space="preserve"> ины</w:t>
      </w:r>
      <w:r>
        <w:rPr>
          <w:rFonts w:ascii="Times New Roman" w:hAnsi="Times New Roman"/>
          <w:sz w:val="24"/>
          <w:szCs w:val="24"/>
        </w:rPr>
        <w:t>е</w:t>
      </w:r>
      <w:r w:rsidRPr="00950756">
        <w:rPr>
          <w:rFonts w:ascii="Times New Roman" w:hAnsi="Times New Roman"/>
          <w:sz w:val="24"/>
          <w:szCs w:val="24"/>
        </w:rPr>
        <w:t xml:space="preserve"> полномочи</w:t>
      </w:r>
      <w:r>
        <w:rPr>
          <w:rFonts w:ascii="Times New Roman" w:hAnsi="Times New Roman"/>
          <w:sz w:val="24"/>
          <w:szCs w:val="24"/>
        </w:rPr>
        <w:t>я,</w:t>
      </w:r>
      <w:r w:rsidRPr="00950756">
        <w:rPr>
          <w:rFonts w:ascii="Times New Roman" w:hAnsi="Times New Roman"/>
          <w:sz w:val="24"/>
          <w:szCs w:val="24"/>
        </w:rPr>
        <w:t xml:space="preserve"> которые федеральными законами, Уставом Ленинградской области и/или законами Ленинградской области отнесены к </w:t>
      </w:r>
      <w:r w:rsidRPr="008378E5">
        <w:rPr>
          <w:rFonts w:ascii="Times New Roman" w:hAnsi="Times New Roman"/>
          <w:sz w:val="24"/>
          <w:szCs w:val="24"/>
        </w:rPr>
        <w:t>полномочиям</w:t>
      </w:r>
      <w:ins w:id="206" w:author="User" w:date="2017-02-16T12:46:00Z">
        <w:r w:rsidRPr="00950756">
          <w:rPr>
            <w:rFonts w:ascii="Times New Roman" w:hAnsi="Times New Roman"/>
            <w:sz w:val="24"/>
            <w:szCs w:val="24"/>
          </w:rPr>
          <w:t xml:space="preserve"> </w:t>
        </w:r>
      </w:ins>
      <w:r w:rsidRPr="00950756">
        <w:rPr>
          <w:rFonts w:ascii="Times New Roman" w:hAnsi="Times New Roman"/>
          <w:sz w:val="24"/>
          <w:szCs w:val="24"/>
        </w:rPr>
        <w:t>совета депутатов городского  поселения;</w:t>
      </w:r>
    </w:p>
    <w:p w:rsidR="00DA0BD4" w:rsidRDefault="00DA0BD4" w:rsidP="00DA0BD4">
      <w:pPr>
        <w:pStyle w:val="a3"/>
        <w:ind w:firstLine="284"/>
        <w:contextualSpacing/>
        <w:jc w:val="both"/>
        <w:rPr>
          <w:rFonts w:ascii="Times New Roman" w:hAnsi="Times New Roman"/>
          <w:sz w:val="24"/>
          <w:szCs w:val="24"/>
        </w:rPr>
      </w:pPr>
      <w:r w:rsidRPr="00950756">
        <w:rPr>
          <w:rFonts w:ascii="Times New Roman" w:hAnsi="Times New Roman"/>
          <w:sz w:val="24"/>
          <w:szCs w:val="24"/>
        </w:rPr>
        <w:t>-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муниципального образования.</w:t>
      </w:r>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bookmarkStart w:id="207" w:name="_Toc426535656"/>
      <w:bookmarkStart w:id="208" w:name="_Toc116440523"/>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Статья 21. Досрочное прекращение полномочий совета депутатов</w:t>
      </w:r>
      <w:bookmarkEnd w:id="207"/>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1. Полномочия совета депутатов могут быть прекращены досрочно в порядке и по основаниям, которые предусмотрены Федеральным законом от 6 октября 2003 года № 131-ФЗ. </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2. Полномочия совета депутатов также прекращаются: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1) в случае принятия советом депутатов решения о самороспуске; </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 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 в случае преобразования муниципального образования, осуществляемого в соответствии со статьей 13 Федерального закон от 6 октября 2003 года № 131-ФЗ, а также в случае упразднения муниципального образования;</w:t>
      </w:r>
    </w:p>
    <w:p w:rsidR="00DA0BD4"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4)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A0BD4" w:rsidRPr="00BD4B55" w:rsidRDefault="00DA0BD4" w:rsidP="00DA0BD4">
      <w:pPr>
        <w:spacing w:line="240" w:lineRule="auto"/>
        <w:ind w:firstLine="567"/>
        <w:contextualSpacing/>
        <w:jc w:val="both"/>
        <w:rPr>
          <w:rFonts w:ascii="Times New Roman" w:hAnsi="Times New Roman" w:cs="Times New Roman"/>
          <w:kern w:val="24"/>
          <w:sz w:val="24"/>
          <w:szCs w:val="24"/>
        </w:rPr>
      </w:pPr>
      <w:r>
        <w:rPr>
          <w:rFonts w:ascii="Times New Roman" w:hAnsi="Times New Roman" w:cs="Times New Roman"/>
          <w:sz w:val="24"/>
          <w:szCs w:val="24"/>
        </w:rPr>
        <w:t xml:space="preserve">5)  </w:t>
      </w:r>
      <w:r w:rsidRPr="00BD4B55">
        <w:rPr>
          <w:rFonts w:ascii="Times New Roman" w:hAnsi="Times New Roman" w:cs="Times New Roman"/>
          <w:kern w:val="24"/>
          <w:sz w:val="24"/>
          <w:szCs w:val="24"/>
        </w:rPr>
        <w:t xml:space="preserve">в случае увеличения </w:t>
      </w:r>
      <w:r w:rsidRPr="00BD4B55">
        <w:rPr>
          <w:rFonts w:ascii="Times New Roman" w:hAnsi="Times New Roman" w:cs="Times New Roman"/>
          <w:sz w:val="24"/>
          <w:szCs w:val="24"/>
        </w:rPr>
        <w:t>численности избирателей муниципального</w:t>
      </w:r>
      <w:r w:rsidRPr="001553F6">
        <w:rPr>
          <w:rFonts w:ascii="Times New Roman" w:hAnsi="Times New Roman" w:cs="Times New Roman"/>
          <w:sz w:val="24"/>
          <w:szCs w:val="24"/>
        </w:rPr>
        <w:t xml:space="preserve"> образования более чем на 25 процентов, </w:t>
      </w:r>
      <w:r w:rsidRPr="00BD4B55">
        <w:rPr>
          <w:rFonts w:ascii="Times New Roman" w:hAnsi="Times New Roman" w:cs="Times New Roman"/>
          <w:sz w:val="24"/>
          <w:szCs w:val="24"/>
        </w:rPr>
        <w:t>произошедшего вследствие изменения границ муниципального образования или объединения поселения с городским округом</w:t>
      </w:r>
      <w:r w:rsidRPr="00BD4B55">
        <w:rPr>
          <w:rFonts w:ascii="Times New Roman" w:hAnsi="Times New Roman" w:cs="Times New Roman"/>
          <w:kern w:val="24"/>
          <w:sz w:val="24"/>
          <w:szCs w:val="24"/>
        </w:rPr>
        <w:t>.</w:t>
      </w:r>
    </w:p>
    <w:p w:rsidR="00DA0BD4" w:rsidRPr="00BD4B55" w:rsidRDefault="00DA0BD4" w:rsidP="00DA0BD4">
      <w:pPr>
        <w:spacing w:line="240" w:lineRule="auto"/>
        <w:ind w:firstLine="567"/>
        <w:contextualSpacing/>
        <w:jc w:val="both"/>
        <w:rPr>
          <w:rFonts w:ascii="Times New Roman" w:hAnsi="Times New Roman" w:cs="Times New Roman"/>
          <w:sz w:val="24"/>
          <w:szCs w:val="24"/>
        </w:rPr>
      </w:pPr>
      <w:r w:rsidRPr="00BD4B55">
        <w:rPr>
          <w:rFonts w:ascii="Times New Roman" w:hAnsi="Times New Roman" w:cs="Times New Roman"/>
          <w:sz w:val="24"/>
          <w:szCs w:val="24"/>
        </w:rPr>
        <w:t>3. Досрочное прекращение полномочий совета депутатов влечет досрочное прекращение полномочий его депутатов.</w:t>
      </w:r>
    </w:p>
    <w:p w:rsidR="00DA0BD4" w:rsidRPr="00BD4B55" w:rsidRDefault="00DA0BD4" w:rsidP="00DA0BD4">
      <w:pPr>
        <w:spacing w:line="240" w:lineRule="auto"/>
        <w:ind w:firstLine="567"/>
        <w:contextualSpacing/>
        <w:jc w:val="both"/>
        <w:rPr>
          <w:rFonts w:ascii="Times New Roman" w:hAnsi="Times New Roman" w:cs="Times New Roman"/>
          <w:sz w:val="24"/>
          <w:szCs w:val="24"/>
        </w:rPr>
      </w:pPr>
      <w:r w:rsidRPr="00BD4B55">
        <w:rPr>
          <w:rFonts w:ascii="Times New Roman" w:hAnsi="Times New Roman" w:cs="Times New Roman"/>
          <w:sz w:val="24"/>
          <w:szCs w:val="24"/>
        </w:rPr>
        <w:t>4. В случае досрочного прекращения полномочий совета депутатов досрочные выборы проводятся в сроки, установленные Федеральный закон от 12 июня 2002 года № 67-ФЗ.</w:t>
      </w:r>
    </w:p>
    <w:p w:rsidR="00DA0BD4" w:rsidRPr="00950756" w:rsidRDefault="00DA0BD4" w:rsidP="00DA0BD4">
      <w:pPr>
        <w:pStyle w:val="a6"/>
        <w:autoSpaceDE w:val="0"/>
        <w:autoSpaceDN w:val="0"/>
        <w:adjustRightInd w:val="0"/>
        <w:spacing w:line="240" w:lineRule="auto"/>
        <w:ind w:left="0" w:firstLine="540"/>
        <w:jc w:val="both"/>
        <w:rPr>
          <w:rFonts w:ascii="Times New Roman" w:hAnsi="Times New Roman" w:cs="Times New Roman"/>
          <w:sz w:val="24"/>
          <w:szCs w:val="24"/>
        </w:rPr>
      </w:pPr>
    </w:p>
    <w:p w:rsidR="00DA0BD4" w:rsidRPr="00950756" w:rsidRDefault="00DA0BD4" w:rsidP="00DA0BD4">
      <w:pPr>
        <w:widowControl w:val="0"/>
        <w:snapToGrid w:val="0"/>
        <w:spacing w:line="240" w:lineRule="auto"/>
        <w:contextualSpacing/>
        <w:jc w:val="center"/>
        <w:rPr>
          <w:rFonts w:ascii="Times New Roman" w:hAnsi="Times New Roman" w:cs="Times New Roman"/>
          <w:b/>
          <w:snapToGrid w:val="0"/>
          <w:sz w:val="24"/>
          <w:szCs w:val="24"/>
        </w:rPr>
      </w:pPr>
      <w:r w:rsidRPr="00950756">
        <w:rPr>
          <w:rFonts w:ascii="Times New Roman" w:hAnsi="Times New Roman" w:cs="Times New Roman"/>
          <w:b/>
          <w:snapToGrid w:val="0"/>
          <w:sz w:val="24"/>
          <w:szCs w:val="24"/>
        </w:rPr>
        <w:t xml:space="preserve">Статья 22. Порядок принятия решения советом депутатов о самороспуске </w:t>
      </w:r>
    </w:p>
    <w:p w:rsidR="00DA0BD4" w:rsidRPr="00F3356D" w:rsidRDefault="00DA0BD4" w:rsidP="00DA0BD4">
      <w:pPr>
        <w:pStyle w:val="a6"/>
        <w:widowControl w:val="0"/>
        <w:numPr>
          <w:ilvl w:val="0"/>
          <w:numId w:val="38"/>
        </w:numPr>
        <w:spacing w:line="240" w:lineRule="auto"/>
        <w:jc w:val="both"/>
        <w:rPr>
          <w:rFonts w:ascii="Times New Roman" w:hAnsi="Times New Roman" w:cs="Times New Roman"/>
          <w:snapToGrid w:val="0"/>
          <w:sz w:val="24"/>
          <w:szCs w:val="24"/>
        </w:rPr>
      </w:pPr>
      <w:r w:rsidRPr="00F3356D">
        <w:rPr>
          <w:rFonts w:ascii="Times New Roman" w:hAnsi="Times New Roman" w:cs="Times New Roman"/>
          <w:snapToGrid w:val="0"/>
          <w:sz w:val="24"/>
          <w:szCs w:val="24"/>
        </w:rPr>
        <w:t xml:space="preserve">Проект решения о самороспуске </w:t>
      </w:r>
      <w:r>
        <w:rPr>
          <w:rFonts w:ascii="Times New Roman" w:hAnsi="Times New Roman" w:cs="Times New Roman"/>
          <w:snapToGrid w:val="0"/>
          <w:sz w:val="24"/>
          <w:szCs w:val="24"/>
        </w:rPr>
        <w:t>может быть внесен на рассмотрение совета депутатов каждым из депутатов, либо группой депутатов. Инициатива о самороспуске подается в письменной форме на заседании совета депутатов.</w:t>
      </w:r>
    </w:p>
    <w:p w:rsidR="00DA0BD4" w:rsidRPr="00950756" w:rsidRDefault="00DA0BD4" w:rsidP="00DA0BD4">
      <w:pPr>
        <w:widowControl w:val="0"/>
        <w:spacing w:line="240" w:lineRule="auto"/>
        <w:ind w:firstLine="708"/>
        <w:contextualSpacing/>
        <w:jc w:val="both"/>
        <w:rPr>
          <w:rFonts w:ascii="Times New Roman" w:hAnsi="Times New Roman" w:cs="Times New Roman"/>
          <w:sz w:val="24"/>
          <w:szCs w:val="24"/>
        </w:rPr>
      </w:pPr>
      <w:r>
        <w:rPr>
          <w:rFonts w:ascii="Times New Roman" w:hAnsi="Times New Roman" w:cs="Times New Roman"/>
          <w:snapToGrid w:val="0"/>
          <w:sz w:val="24"/>
          <w:szCs w:val="24"/>
        </w:rPr>
        <w:t xml:space="preserve">2. </w:t>
      </w:r>
      <w:r w:rsidRPr="00950756">
        <w:rPr>
          <w:rFonts w:ascii="Times New Roman" w:hAnsi="Times New Roman" w:cs="Times New Roman"/>
          <w:snapToGrid w:val="0"/>
          <w:sz w:val="24"/>
          <w:szCs w:val="24"/>
        </w:rPr>
        <w:t>Решение совета депутатов о самороспуске принимается не менее чем двумя третями голосов от установленного числа депутатов совета депутатов на основании их письменных заявлений совместных или каждого в отдельности.</w:t>
      </w:r>
      <w:bookmarkEnd w:id="208"/>
      <w:r w:rsidRPr="00950756">
        <w:rPr>
          <w:rFonts w:ascii="Times New Roman" w:hAnsi="Times New Roman" w:cs="Times New Roman"/>
          <w:sz w:val="24"/>
          <w:szCs w:val="24"/>
        </w:rPr>
        <w:tab/>
      </w:r>
      <w:r w:rsidRPr="00950756">
        <w:rPr>
          <w:rFonts w:ascii="Times New Roman" w:hAnsi="Times New Roman" w:cs="Times New Roman"/>
          <w:sz w:val="24"/>
          <w:szCs w:val="24"/>
        </w:rPr>
        <w:tab/>
      </w:r>
    </w:p>
    <w:p w:rsidR="00DA0BD4" w:rsidRPr="00950756" w:rsidRDefault="00DA0BD4" w:rsidP="00DA0BD4">
      <w:pPr>
        <w:shd w:val="clear" w:color="auto" w:fill="FFFFFF"/>
        <w:tabs>
          <w:tab w:val="left" w:pos="540"/>
          <w:tab w:val="left" w:pos="1080"/>
        </w:tabs>
        <w:spacing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ab/>
        <w:t>3</w:t>
      </w:r>
      <w:r w:rsidRPr="00950756">
        <w:rPr>
          <w:rFonts w:ascii="Times New Roman" w:hAnsi="Times New Roman" w:cs="Times New Roman"/>
          <w:sz w:val="24"/>
          <w:szCs w:val="24"/>
        </w:rPr>
        <w:t>. Решение о самороспуске вступает в силу через 10 дней после его официального опубликования.</w:t>
      </w:r>
    </w:p>
    <w:p w:rsidR="00DA0BD4" w:rsidRPr="00950756" w:rsidRDefault="00DA0BD4" w:rsidP="00DA0BD4">
      <w:pPr>
        <w:shd w:val="clear" w:color="auto" w:fill="FFFFFF"/>
        <w:tabs>
          <w:tab w:val="left" w:pos="0"/>
        </w:tabs>
        <w:spacing w:line="240" w:lineRule="auto"/>
        <w:ind w:left="540"/>
        <w:contextualSpacing/>
        <w:jc w:val="both"/>
        <w:rPr>
          <w:rFonts w:ascii="Times New Roman" w:hAnsi="Times New Roman" w:cs="Times New Roman"/>
          <w:sz w:val="24"/>
          <w:szCs w:val="24"/>
        </w:rPr>
      </w:pPr>
    </w:p>
    <w:p w:rsidR="00DA0BD4" w:rsidRPr="00950756" w:rsidRDefault="00DA0BD4" w:rsidP="00DA0BD4">
      <w:pPr>
        <w:pStyle w:val="2"/>
        <w:keepNext w:val="0"/>
        <w:spacing w:line="240" w:lineRule="auto"/>
        <w:contextualSpacing/>
        <w:jc w:val="center"/>
        <w:rPr>
          <w:rFonts w:ascii="Times New Roman" w:hAnsi="Times New Roman" w:cs="Times New Roman"/>
          <w:color w:val="auto"/>
          <w:sz w:val="24"/>
          <w:szCs w:val="24"/>
        </w:rPr>
      </w:pPr>
      <w:bookmarkStart w:id="209" w:name="_Toc116440524"/>
      <w:r w:rsidRPr="00950756">
        <w:rPr>
          <w:rFonts w:ascii="Times New Roman" w:hAnsi="Times New Roman" w:cs="Times New Roman"/>
          <w:color w:val="auto"/>
          <w:sz w:val="24"/>
          <w:szCs w:val="24"/>
        </w:rPr>
        <w:t>Статья 23. Депутат совета депутатов муниципального образования</w:t>
      </w:r>
    </w:p>
    <w:p w:rsidR="00DA0BD4" w:rsidRDefault="00DA0BD4" w:rsidP="00DA0BD4">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w:t>
      </w:r>
      <w:r>
        <w:rPr>
          <w:rFonts w:ascii="Times New Roman" w:hAnsi="Times New Roman" w:cs="Times New Roman"/>
          <w:sz w:val="24"/>
          <w:szCs w:val="24"/>
        </w:rPr>
        <w:t>Депутат совета депутатов избирается на муниципальных выборах на основе всеобщего равного и прямого избирательного права при тайном голосовании.</w:t>
      </w:r>
    </w:p>
    <w:p w:rsidR="00DA0BD4" w:rsidRPr="00950756" w:rsidRDefault="00DA0BD4" w:rsidP="00DA0BD4">
      <w:pPr>
        <w:pStyle w:val="af1"/>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Pr="00950756">
        <w:rPr>
          <w:rFonts w:ascii="Times New Roman" w:hAnsi="Times New Roman" w:cs="Times New Roman"/>
          <w:sz w:val="24"/>
          <w:szCs w:val="24"/>
        </w:rPr>
        <w:t> Срок полномочий депутатов составляет пять лет.</w:t>
      </w:r>
    </w:p>
    <w:p w:rsidR="00DA0BD4" w:rsidRPr="00950756" w:rsidRDefault="00DA0BD4" w:rsidP="00DA0BD4">
      <w:pPr>
        <w:pStyle w:val="a3"/>
        <w:ind w:firstLine="708"/>
        <w:contextualSpacing/>
        <w:jc w:val="both"/>
        <w:rPr>
          <w:rFonts w:ascii="Times New Roman" w:hAnsi="Times New Roman"/>
          <w:sz w:val="24"/>
          <w:szCs w:val="24"/>
        </w:rPr>
      </w:pPr>
      <w:r>
        <w:rPr>
          <w:rFonts w:ascii="Times New Roman" w:hAnsi="Times New Roman"/>
          <w:sz w:val="24"/>
          <w:szCs w:val="24"/>
        </w:rPr>
        <w:t>3</w:t>
      </w:r>
      <w:r w:rsidRPr="00950756">
        <w:rPr>
          <w:rFonts w:ascii="Times New Roman" w:hAnsi="Times New Roman"/>
          <w:sz w:val="24"/>
          <w:szCs w:val="24"/>
        </w:rPr>
        <w:t xml:space="preserve">. Полномочия депутата совета депутатов начинаются со дня его избрания и прекращаются со дня начала работы совета депутатов (очередного) нового созыва. </w:t>
      </w:r>
    </w:p>
    <w:p w:rsidR="00DA0BD4" w:rsidRPr="00950756" w:rsidRDefault="00DA0BD4" w:rsidP="00DA0BD4">
      <w:pPr>
        <w:pStyle w:val="af1"/>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950756">
        <w:rPr>
          <w:rFonts w:ascii="Times New Roman" w:hAnsi="Times New Roman" w:cs="Times New Roman"/>
          <w:sz w:val="24"/>
          <w:szCs w:val="24"/>
        </w:rPr>
        <w:t>.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Уставом, муниципальными правовыми актами поселения и отчитывается в своей деятельности перед населением не реже одного раза в год.</w:t>
      </w:r>
    </w:p>
    <w:p w:rsidR="00DA0BD4" w:rsidRDefault="00DA0BD4" w:rsidP="00DA0BD4">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5</w:t>
      </w:r>
      <w:r w:rsidRPr="00950756">
        <w:rPr>
          <w:rFonts w:ascii="Times New Roman" w:hAnsi="Times New Roman" w:cs="Times New Roman"/>
          <w:sz w:val="24"/>
          <w:szCs w:val="24"/>
        </w:rPr>
        <w:t xml:space="preserve">. Депутат совета депутатов, должен соблюдать ограничения и запреты и исполнять обязанности, которые установлены Федеральным </w:t>
      </w:r>
      <w:hyperlink r:id="rId20" w:history="1">
        <w:r w:rsidRPr="00950756">
          <w:rPr>
            <w:rFonts w:ascii="Times New Roman" w:hAnsi="Times New Roman" w:cs="Times New Roman"/>
            <w:sz w:val="24"/>
            <w:szCs w:val="24"/>
          </w:rPr>
          <w:t>законом</w:t>
        </w:r>
      </w:hyperlink>
      <w:r w:rsidRPr="0095075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DA0BD4" w:rsidRDefault="00DA0BD4" w:rsidP="00DA0BD4">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6</w:t>
      </w:r>
      <w:r w:rsidRPr="00950756">
        <w:rPr>
          <w:rFonts w:ascii="Times New Roman" w:hAnsi="Times New Roman" w:cs="Times New Roman"/>
          <w:sz w:val="24"/>
          <w:szCs w:val="24"/>
        </w:rPr>
        <w:t>. </w:t>
      </w:r>
      <w:r>
        <w:rPr>
          <w:rFonts w:ascii="Times New Roman" w:hAnsi="Times New Roman" w:cs="Times New Roman"/>
          <w:sz w:val="24"/>
          <w:szCs w:val="24"/>
        </w:rPr>
        <w:t>Депутату совета депутатов обеспечиваются условия для беспрепятственного исполнения своих полномочий.</w:t>
      </w:r>
    </w:p>
    <w:p w:rsidR="00DA0BD4" w:rsidRDefault="00DA0BD4" w:rsidP="00DA0BD4">
      <w:pPr>
        <w:spacing w:line="240" w:lineRule="auto"/>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7. Гарантии осуществления полномочий депутатами устанавливаются настоящим уставом в соответствии с федеральными законами и законами Ленинградской области.</w:t>
      </w:r>
    </w:p>
    <w:p w:rsidR="00DA0BD4" w:rsidRDefault="00DA0BD4" w:rsidP="00DA0BD4">
      <w:pPr>
        <w:spacing w:line="240" w:lineRule="auto"/>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8. В целях обеспечения полномочий депутат вправе:</w:t>
      </w:r>
    </w:p>
    <w:p w:rsidR="00DA0BD4" w:rsidRDefault="00DA0BD4" w:rsidP="00DA0BD4">
      <w:pPr>
        <w:spacing w:line="240" w:lineRule="auto"/>
        <w:ind w:firstLine="708"/>
        <w:contextualSpacing/>
        <w:jc w:val="both"/>
        <w:rPr>
          <w:rFonts w:ascii="Times New Roman" w:hAnsi="Times New Roman" w:cs="Times New Roman"/>
          <w:spacing w:val="2"/>
        </w:rPr>
      </w:pPr>
      <w:r w:rsidRPr="00A73527">
        <w:rPr>
          <w:rFonts w:ascii="Times New Roman" w:hAnsi="Times New Roman" w:cs="Times New Roman"/>
          <w:sz w:val="24"/>
          <w:szCs w:val="24"/>
        </w:rPr>
        <w:t xml:space="preserve">1) направлять депутатские запросы в порядке, установленном решением совета депутатов </w:t>
      </w:r>
      <w:r w:rsidRPr="00A73527">
        <w:rPr>
          <w:rFonts w:ascii="Times New Roman" w:hAnsi="Times New Roman" w:cs="Times New Roman"/>
          <w:spacing w:val="2"/>
          <w:sz w:val="24"/>
          <w:szCs w:val="24"/>
        </w:rPr>
        <w:t xml:space="preserve"> к руководителям расположенных на территории </w:t>
      </w:r>
      <w:r w:rsidRPr="00A73527">
        <w:rPr>
          <w:rFonts w:ascii="Times New Roman" w:hAnsi="Times New Roman" w:cs="Times New Roman"/>
          <w:sz w:val="24"/>
          <w:szCs w:val="24"/>
        </w:rPr>
        <w:t>поселения</w:t>
      </w:r>
      <w:r w:rsidRPr="00A73527">
        <w:rPr>
          <w:rFonts w:ascii="Times New Roman" w:hAnsi="Times New Roman" w:cs="Times New Roman"/>
          <w:spacing w:val="2"/>
          <w:sz w:val="24"/>
          <w:szCs w:val="24"/>
        </w:rPr>
        <w:t xml:space="preserve">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w:t>
      </w:r>
      <w:r w:rsidRPr="00A73527">
        <w:rPr>
          <w:rFonts w:ascii="Times New Roman" w:hAnsi="Times New Roman" w:cs="Times New Roman"/>
          <w:sz w:val="24"/>
          <w:szCs w:val="24"/>
        </w:rPr>
        <w:t>поселения</w:t>
      </w:r>
      <w:r w:rsidRPr="00A73527">
        <w:rPr>
          <w:rFonts w:ascii="Times New Roman" w:hAnsi="Times New Roman" w:cs="Times New Roman"/>
          <w:spacing w:val="2"/>
          <w:sz w:val="24"/>
          <w:szCs w:val="24"/>
        </w:rPr>
        <w:t>; имеют право на обращение в органы местного самоуправления и получение ответа в указанные в обращении сроки, но не позднее одного месяца с даты обращения</w:t>
      </w:r>
      <w:r w:rsidRPr="00950756">
        <w:rPr>
          <w:rFonts w:ascii="Times New Roman" w:hAnsi="Times New Roman" w:cs="Times New Roman"/>
          <w:spacing w:val="2"/>
        </w:rPr>
        <w:t>;</w:t>
      </w:r>
    </w:p>
    <w:p w:rsidR="00DA0BD4" w:rsidRDefault="00DA0BD4" w:rsidP="00DA0BD4">
      <w:pPr>
        <w:spacing w:line="240" w:lineRule="auto"/>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2) иметь помощников, работающих на общественных началах, в соответствии с Положением, утверждаемым советом депутатов;</w:t>
      </w:r>
      <w:r>
        <w:rPr>
          <w:rFonts w:ascii="Times New Roman" w:hAnsi="Times New Roman" w:cs="Times New Roman"/>
          <w:sz w:val="24"/>
          <w:szCs w:val="24"/>
        </w:rPr>
        <w:t xml:space="preserve"> </w:t>
      </w:r>
    </w:p>
    <w:p w:rsidR="00DA0BD4" w:rsidRDefault="00DA0BD4" w:rsidP="00DA0BD4">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9. Депутаты вправе в установленном регламентом порядке создавать депутатские объединения.</w:t>
      </w:r>
    </w:p>
    <w:p w:rsidR="00DA0BD4" w:rsidRPr="00950756" w:rsidRDefault="00DA0BD4" w:rsidP="00DA0BD4">
      <w:pPr>
        <w:pStyle w:val="2"/>
        <w:spacing w:line="240" w:lineRule="auto"/>
        <w:contextualSpacing/>
        <w:jc w:val="center"/>
        <w:rPr>
          <w:rFonts w:ascii="Times New Roman" w:hAnsi="Times New Roman" w:cs="Times New Roman"/>
          <w:i/>
          <w:color w:val="auto"/>
          <w:sz w:val="24"/>
          <w:szCs w:val="24"/>
        </w:rPr>
      </w:pPr>
      <w:bookmarkStart w:id="210" w:name="_Toc426535659"/>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Статья 24. Досрочное прекращение полномочий депутата</w:t>
      </w:r>
      <w:bookmarkEnd w:id="210"/>
      <w:r w:rsidRPr="00950756">
        <w:rPr>
          <w:rFonts w:ascii="Times New Roman" w:hAnsi="Times New Roman" w:cs="Times New Roman"/>
          <w:color w:val="auto"/>
          <w:sz w:val="24"/>
          <w:szCs w:val="24"/>
        </w:rPr>
        <w:t xml:space="preserve"> </w:t>
      </w:r>
    </w:p>
    <w:p w:rsidR="00DA0BD4" w:rsidRPr="00950756" w:rsidRDefault="00DA0BD4" w:rsidP="00DA0BD4">
      <w:pPr>
        <w:widowControl w:val="0"/>
        <w:numPr>
          <w:ilvl w:val="0"/>
          <w:numId w:val="8"/>
        </w:numPr>
        <w:tabs>
          <w:tab w:val="clear" w:pos="720"/>
          <w:tab w:val="num" w:pos="993"/>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Полномочия депутата прекращаются досрочно в случаях:</w:t>
      </w:r>
    </w:p>
    <w:p w:rsidR="00DA0BD4" w:rsidRPr="00950756" w:rsidRDefault="00DA0BD4" w:rsidP="00DA0BD4">
      <w:pPr>
        <w:pStyle w:val="32"/>
        <w:numPr>
          <w:ilvl w:val="0"/>
          <w:numId w:val="24"/>
        </w:numPr>
        <w:tabs>
          <w:tab w:val="num" w:pos="360"/>
          <w:tab w:val="left" w:pos="900"/>
          <w:tab w:val="num" w:pos="993"/>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смерти депутата;</w:t>
      </w:r>
    </w:p>
    <w:p w:rsidR="00DA0BD4" w:rsidRPr="00950756" w:rsidRDefault="00DA0BD4" w:rsidP="00DA0BD4">
      <w:pPr>
        <w:pStyle w:val="32"/>
        <w:numPr>
          <w:ilvl w:val="0"/>
          <w:numId w:val="24"/>
        </w:numPr>
        <w:tabs>
          <w:tab w:val="num" w:pos="360"/>
          <w:tab w:val="left" w:pos="900"/>
          <w:tab w:val="num" w:pos="993"/>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отставки по собственному желанию;</w:t>
      </w:r>
    </w:p>
    <w:p w:rsidR="00DA0BD4" w:rsidRPr="00950756" w:rsidRDefault="00DA0BD4" w:rsidP="00DA0BD4">
      <w:pPr>
        <w:pStyle w:val="32"/>
        <w:numPr>
          <w:ilvl w:val="0"/>
          <w:numId w:val="24"/>
        </w:numPr>
        <w:tabs>
          <w:tab w:val="num" w:pos="360"/>
          <w:tab w:val="left" w:pos="900"/>
          <w:tab w:val="num" w:pos="993"/>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признания судом недееспособным или ограниченно дееспособным;</w:t>
      </w:r>
    </w:p>
    <w:p w:rsidR="00DA0BD4" w:rsidRPr="00950756" w:rsidRDefault="00DA0BD4" w:rsidP="00DA0BD4">
      <w:pPr>
        <w:pStyle w:val="32"/>
        <w:numPr>
          <w:ilvl w:val="0"/>
          <w:numId w:val="24"/>
        </w:numPr>
        <w:tabs>
          <w:tab w:val="num" w:pos="0"/>
          <w:tab w:val="left" w:pos="142"/>
          <w:tab w:val="num" w:pos="993"/>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признания судом безвестно отсутствующим или объявления умершим;</w:t>
      </w:r>
    </w:p>
    <w:p w:rsidR="00DA0BD4" w:rsidRPr="00950756" w:rsidRDefault="00DA0BD4" w:rsidP="00DA0BD4">
      <w:pPr>
        <w:pStyle w:val="32"/>
        <w:numPr>
          <w:ilvl w:val="0"/>
          <w:numId w:val="24"/>
        </w:numPr>
        <w:tabs>
          <w:tab w:val="num" w:pos="360"/>
          <w:tab w:val="left" w:pos="900"/>
          <w:tab w:val="num" w:pos="993"/>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вступления в отношении его в законную силу обвинительного приговора суда;</w:t>
      </w:r>
    </w:p>
    <w:p w:rsidR="00DA0BD4" w:rsidRPr="00950756" w:rsidRDefault="00DA0BD4" w:rsidP="00DA0BD4">
      <w:pPr>
        <w:numPr>
          <w:ilvl w:val="0"/>
          <w:numId w:val="24"/>
        </w:numPr>
        <w:tabs>
          <w:tab w:val="num" w:pos="360"/>
          <w:tab w:val="left" w:pos="900"/>
          <w:tab w:val="num" w:pos="993"/>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выезда за пределы Российской Федерации на постоянное место жительства;</w:t>
      </w:r>
    </w:p>
    <w:p w:rsidR="00DA0BD4" w:rsidRPr="00950756" w:rsidRDefault="00DA0BD4" w:rsidP="00DA0BD4">
      <w:pPr>
        <w:numPr>
          <w:ilvl w:val="0"/>
          <w:numId w:val="24"/>
        </w:numPr>
        <w:tabs>
          <w:tab w:val="num" w:pos="360"/>
          <w:tab w:val="left" w:pos="900"/>
          <w:tab w:val="num" w:pos="993"/>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w:t>
      </w:r>
    </w:p>
    <w:p w:rsidR="00DA0BD4" w:rsidRPr="00950756" w:rsidRDefault="00DA0BD4" w:rsidP="00DA0BD4">
      <w:pPr>
        <w:numPr>
          <w:ilvl w:val="0"/>
          <w:numId w:val="24"/>
        </w:numPr>
        <w:tabs>
          <w:tab w:val="left" w:pos="993"/>
          <w:tab w:val="num" w:pos="1134"/>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DA0BD4" w:rsidRPr="00950756" w:rsidRDefault="00DA0BD4" w:rsidP="00DA0BD4">
      <w:pPr>
        <w:numPr>
          <w:ilvl w:val="0"/>
          <w:numId w:val="24"/>
        </w:numPr>
        <w:tabs>
          <w:tab w:val="left" w:pos="900"/>
          <w:tab w:val="num" w:pos="1134"/>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отзыва избирателями;</w:t>
      </w:r>
    </w:p>
    <w:p w:rsidR="00DA0BD4" w:rsidRPr="00950756" w:rsidRDefault="00DA0BD4" w:rsidP="00DA0BD4">
      <w:pPr>
        <w:numPr>
          <w:ilvl w:val="0"/>
          <w:numId w:val="24"/>
        </w:numPr>
        <w:tabs>
          <w:tab w:val="clear" w:pos="644"/>
          <w:tab w:val="left" w:pos="900"/>
          <w:tab w:val="num" w:pos="1134"/>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досрочного прекращения полномочий совета депутатов;</w:t>
      </w:r>
    </w:p>
    <w:p w:rsidR="00DA0BD4" w:rsidRPr="00950756" w:rsidRDefault="00DA0BD4" w:rsidP="00DA0BD4">
      <w:pPr>
        <w:pStyle w:val="a6"/>
        <w:numPr>
          <w:ilvl w:val="0"/>
          <w:numId w:val="24"/>
        </w:numPr>
        <w:tabs>
          <w:tab w:val="clear" w:pos="644"/>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DA0BD4" w:rsidRPr="00950756" w:rsidRDefault="00DA0BD4" w:rsidP="00DA0BD4">
      <w:pPr>
        <w:numPr>
          <w:ilvl w:val="0"/>
          <w:numId w:val="24"/>
        </w:numPr>
        <w:tabs>
          <w:tab w:val="clear" w:pos="644"/>
          <w:tab w:val="left" w:pos="900"/>
          <w:tab w:val="num" w:pos="1134"/>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в иных случаях, установленных Федеральным законом от 6 октября 2003 года № 131-ФЗ и иными федеральными законами.</w:t>
      </w:r>
    </w:p>
    <w:p w:rsidR="00DA0BD4" w:rsidRPr="00950756" w:rsidRDefault="00DA0BD4" w:rsidP="00DA0BD4">
      <w:pPr>
        <w:pStyle w:val="32"/>
        <w:widowControl/>
        <w:numPr>
          <w:ilvl w:val="0"/>
          <w:numId w:val="8"/>
        </w:numPr>
        <w:tabs>
          <w:tab w:val="clear" w:pos="720"/>
          <w:tab w:val="num" w:pos="928"/>
          <w:tab w:val="num" w:pos="1134"/>
        </w:tabs>
        <w:autoSpaceDE/>
        <w:autoSpaceDN/>
        <w:adjustRightInd/>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Полномочия депутата, прекращаются досрочно в случае несоблюдения ограничений, установленных Федеральным законом от 6 октября 2003 года № 131-ФЗ, Федеральным </w:t>
      </w:r>
      <w:hyperlink r:id="rId21" w:history="1">
        <w:r w:rsidRPr="00950756">
          <w:rPr>
            <w:rFonts w:ascii="Times New Roman" w:hAnsi="Times New Roman" w:cs="Times New Roman"/>
            <w:sz w:val="24"/>
            <w:szCs w:val="24"/>
          </w:rPr>
          <w:t>законом</w:t>
        </w:r>
      </w:hyperlink>
      <w:r w:rsidRPr="0095075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DA0BD4" w:rsidRPr="00950756" w:rsidRDefault="00DA0BD4" w:rsidP="00DA0BD4">
      <w:pPr>
        <w:pStyle w:val="32"/>
        <w:widowControl/>
        <w:numPr>
          <w:ilvl w:val="0"/>
          <w:numId w:val="8"/>
        </w:numPr>
        <w:tabs>
          <w:tab w:val="clear" w:pos="720"/>
          <w:tab w:val="num" w:pos="928"/>
        </w:tabs>
        <w:autoSpaceDE/>
        <w:autoSpaceDN/>
        <w:adjustRightInd/>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DA0BD4" w:rsidRPr="00950756" w:rsidRDefault="00DA0BD4" w:rsidP="00DA0BD4">
      <w:pPr>
        <w:pStyle w:val="32"/>
        <w:widowControl/>
        <w:autoSpaceDE/>
        <w:autoSpaceDN/>
        <w:adjustRightInd/>
        <w:ind w:left="709" w:firstLine="0"/>
        <w:contextualSpacing/>
        <w:jc w:val="both"/>
        <w:rPr>
          <w:rFonts w:ascii="Times New Roman" w:hAnsi="Times New Roman" w:cs="Times New Roman"/>
          <w:sz w:val="24"/>
          <w:szCs w:val="24"/>
        </w:rPr>
      </w:pPr>
    </w:p>
    <w:p w:rsidR="00DA0BD4" w:rsidRPr="00950756" w:rsidRDefault="00DA0BD4" w:rsidP="00DA0BD4">
      <w:pPr>
        <w:pStyle w:val="2"/>
        <w:tabs>
          <w:tab w:val="left" w:pos="540"/>
        </w:tabs>
        <w:spacing w:line="240" w:lineRule="auto"/>
        <w:ind w:firstLine="360"/>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 xml:space="preserve">Статья 25. Глава </w:t>
      </w:r>
      <w:bookmarkEnd w:id="209"/>
      <w:r w:rsidRPr="00950756">
        <w:rPr>
          <w:rFonts w:ascii="Times New Roman" w:hAnsi="Times New Roman" w:cs="Times New Roman"/>
          <w:color w:val="auto"/>
          <w:sz w:val="24"/>
          <w:szCs w:val="24"/>
        </w:rPr>
        <w:t>муниципального образования.</w:t>
      </w:r>
    </w:p>
    <w:p w:rsidR="00DA0BD4" w:rsidRPr="00950756" w:rsidRDefault="00DA0BD4" w:rsidP="00DA0BD4">
      <w:pPr>
        <w:pStyle w:val="af1"/>
        <w:tabs>
          <w:tab w:val="left" w:pos="540"/>
        </w:tabs>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1. Глава муниципального образования является высшим должностным лицом поселения и наделяется настоящим Уставом собственными полномочиями по решению вопросов местного значения. Глава муниципального образования исполняет полномочия председателя совета депутатов поселения. </w:t>
      </w:r>
    </w:p>
    <w:p w:rsidR="00DA0BD4" w:rsidRPr="00950756" w:rsidRDefault="00DA0BD4" w:rsidP="00DA0BD4">
      <w:pPr>
        <w:pStyle w:val="af1"/>
        <w:tabs>
          <w:tab w:val="left" w:pos="540"/>
          <w:tab w:val="left" w:pos="900"/>
        </w:tabs>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2. В случае досрочного прекращения полномочий главы муниципального образования, до принятия решения совета депутатов об избрании главы муниципального образования,  полномочия  главы муниципального образования временно исполняет заместитель председателя совета депутатов.</w:t>
      </w:r>
    </w:p>
    <w:p w:rsidR="00DA0BD4" w:rsidRPr="00950756" w:rsidRDefault="00DA0BD4" w:rsidP="00DA0BD4">
      <w:pPr>
        <w:tabs>
          <w:tab w:val="left" w:pos="540"/>
        </w:tabs>
        <w:spacing w:line="240" w:lineRule="auto"/>
        <w:ind w:firstLine="709"/>
        <w:contextualSpacing/>
        <w:jc w:val="both"/>
        <w:rPr>
          <w:rFonts w:ascii="Times New Roman" w:hAnsi="Times New Roman" w:cs="Times New Roman"/>
          <w:sz w:val="24"/>
          <w:szCs w:val="24"/>
        </w:rPr>
      </w:pPr>
      <w:bookmarkStart w:id="211" w:name="_Toc116440525"/>
      <w:r w:rsidRPr="00950756">
        <w:rPr>
          <w:rFonts w:ascii="Times New Roman" w:hAnsi="Times New Roman" w:cs="Times New Roman"/>
          <w:sz w:val="24"/>
          <w:szCs w:val="24"/>
        </w:rPr>
        <w:t>3.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rsidR="00DA0BD4" w:rsidRDefault="00DA0BD4" w:rsidP="00DA0BD4">
      <w:pPr>
        <w:tabs>
          <w:tab w:val="left" w:pos="540"/>
        </w:tabs>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4. Глава муниципального образования должен соблюдать ограничения и запреты и исполнять обязанности, которые установлены Федеральным </w:t>
      </w:r>
      <w:hyperlink r:id="rId22" w:history="1">
        <w:r w:rsidRPr="00950756">
          <w:rPr>
            <w:rFonts w:ascii="Times New Roman" w:hAnsi="Times New Roman" w:cs="Times New Roman"/>
            <w:sz w:val="24"/>
            <w:szCs w:val="24"/>
          </w:rPr>
          <w:t>законом</w:t>
        </w:r>
      </w:hyperlink>
      <w:r w:rsidRPr="0095075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bookmarkStart w:id="212" w:name="_Toc116440526"/>
      <w:bookmarkEnd w:id="211"/>
    </w:p>
    <w:p w:rsidR="00DA0BD4" w:rsidRDefault="00DA0BD4" w:rsidP="00DA0BD4">
      <w:pPr>
        <w:tabs>
          <w:tab w:val="left" w:pos="540"/>
        </w:tabs>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5. Глава муниципального образования избирается депутатами совета депутатов из своего состава открытым голосованием. </w:t>
      </w:r>
    </w:p>
    <w:p w:rsidR="00DA0BD4" w:rsidRDefault="00DA0BD4" w:rsidP="00DA0BD4">
      <w:pPr>
        <w:tabs>
          <w:tab w:val="left" w:pos="540"/>
        </w:tabs>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Срок полномочий главы муниципального образования составляет пять лет.</w:t>
      </w:r>
    </w:p>
    <w:p w:rsidR="00DA0BD4" w:rsidRPr="00950756" w:rsidRDefault="00DA0BD4" w:rsidP="00DA0BD4">
      <w:pPr>
        <w:tabs>
          <w:tab w:val="left" w:pos="540"/>
        </w:tabs>
        <w:spacing w:line="240" w:lineRule="auto"/>
        <w:ind w:firstLine="709"/>
        <w:contextualSpacing/>
        <w:jc w:val="both"/>
        <w:rPr>
          <w:rFonts w:ascii="Times New Roman" w:hAnsi="Times New Roman"/>
          <w:sz w:val="24"/>
          <w:szCs w:val="24"/>
        </w:rPr>
      </w:pPr>
      <w:r w:rsidRPr="00950756">
        <w:rPr>
          <w:rFonts w:ascii="Times New Roman" w:hAnsi="Times New Roman"/>
          <w:sz w:val="24"/>
          <w:szCs w:val="24"/>
        </w:rPr>
        <w:t xml:space="preserve"> 6. Кандидаты на должность главы муниципального образования выдвигаются на первом заседании совета депутатов нового созыва группами депутатов совета депутатов численность не менее пяти депутатов, а также в порядке самовыдвижения.</w:t>
      </w:r>
    </w:p>
    <w:p w:rsidR="00DA0BD4" w:rsidRPr="00950756" w:rsidRDefault="00DA0BD4" w:rsidP="00DA0BD4">
      <w:pPr>
        <w:tabs>
          <w:tab w:val="left" w:pos="540"/>
        </w:tabs>
        <w:autoSpaceDE w:val="0"/>
        <w:autoSpaceDN w:val="0"/>
        <w:adjustRightInd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DA0BD4" w:rsidRPr="00950756" w:rsidRDefault="00DA0BD4" w:rsidP="00DA0BD4">
      <w:pPr>
        <w:tabs>
          <w:tab w:val="left" w:pos="540"/>
        </w:tabs>
        <w:autoSpaceDE w:val="0"/>
        <w:autoSpaceDN w:val="0"/>
        <w:adjustRightInd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7. Избрание главы муниципального образования осуществляется в порядке, установленном законом Ленинградской области.</w:t>
      </w:r>
    </w:p>
    <w:p w:rsidR="00DA0BD4" w:rsidRPr="00950756" w:rsidRDefault="00DA0BD4" w:rsidP="00DA0BD4">
      <w:pPr>
        <w:tabs>
          <w:tab w:val="left" w:pos="540"/>
        </w:tabs>
        <w:autoSpaceDE w:val="0"/>
        <w:autoSpaceDN w:val="0"/>
        <w:adjustRightInd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DA0BD4" w:rsidRDefault="00DA0BD4" w:rsidP="00DA0BD4">
      <w:pPr>
        <w:tabs>
          <w:tab w:val="left" w:pos="540"/>
        </w:tabs>
        <w:autoSpaceDE w:val="0"/>
        <w:autoSpaceDN w:val="0"/>
        <w:adjustRightInd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Итоги голосования оформляются решением совета депутатов, которое  вступает в силу с момента его принятия.</w:t>
      </w:r>
    </w:p>
    <w:p w:rsidR="00DA0BD4" w:rsidRDefault="00DA0BD4" w:rsidP="00DA0BD4">
      <w:pPr>
        <w:tabs>
          <w:tab w:val="left" w:pos="540"/>
        </w:tabs>
        <w:autoSpaceDE w:val="0"/>
        <w:autoSpaceDN w:val="0"/>
        <w:adjustRightInd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8. Если глава муниципального образования, полномочия которого прекращены досрочно на основании решения совета депутатов,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в законную силу соответствующего решения суда.</w:t>
      </w:r>
    </w:p>
    <w:p w:rsidR="00DA0BD4" w:rsidRPr="00950756" w:rsidRDefault="00DA0BD4" w:rsidP="00DA0BD4">
      <w:pPr>
        <w:tabs>
          <w:tab w:val="left" w:pos="540"/>
        </w:tabs>
        <w:autoSpaceDE w:val="0"/>
        <w:autoSpaceDN w:val="0"/>
        <w:adjustRightInd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9. Полномочия главы муниципального образования начинаются со дня принятия советом депутатов решения о его избрании и прекращаются со дня принятия советом депутатов нового созыва решения об избрании нового главы муниципального образования, кроме случаев досрочного прекращения полномочий главы муниципального образования.</w:t>
      </w:r>
    </w:p>
    <w:p w:rsidR="00DA0BD4" w:rsidRPr="00950756" w:rsidRDefault="00DA0BD4" w:rsidP="00DA0BD4">
      <w:pPr>
        <w:pStyle w:val="2"/>
        <w:tabs>
          <w:tab w:val="left" w:pos="540"/>
        </w:tabs>
        <w:spacing w:line="240" w:lineRule="auto"/>
        <w:ind w:firstLine="360"/>
        <w:contextualSpacing/>
        <w:rPr>
          <w:rFonts w:ascii="Times New Roman" w:hAnsi="Times New Roman" w:cs="Times New Roman"/>
          <w:b w:val="0"/>
          <w:bCs w:val="0"/>
          <w:iCs/>
          <w:color w:val="auto"/>
          <w:sz w:val="24"/>
          <w:szCs w:val="24"/>
        </w:rPr>
      </w:pPr>
      <w:r w:rsidRPr="00950756">
        <w:rPr>
          <w:rFonts w:ascii="Times New Roman" w:hAnsi="Times New Roman" w:cs="Times New Roman"/>
          <w:b w:val="0"/>
          <w:bCs w:val="0"/>
          <w:color w:val="auto"/>
          <w:sz w:val="24"/>
          <w:szCs w:val="24"/>
        </w:rPr>
        <w:t xml:space="preserve">  </w:t>
      </w:r>
      <w:bookmarkEnd w:id="212"/>
    </w:p>
    <w:p w:rsidR="00DA0BD4" w:rsidRPr="00950756" w:rsidRDefault="00DA0BD4" w:rsidP="00DA0BD4">
      <w:pPr>
        <w:pStyle w:val="af1"/>
        <w:tabs>
          <w:tab w:val="left" w:pos="900"/>
        </w:tabs>
        <w:spacing w:after="0"/>
        <w:contextualSpacing/>
        <w:jc w:val="center"/>
        <w:rPr>
          <w:rFonts w:ascii="Times New Roman" w:hAnsi="Times New Roman" w:cs="Times New Roman"/>
          <w:b/>
          <w:sz w:val="24"/>
          <w:szCs w:val="24"/>
        </w:rPr>
      </w:pPr>
      <w:r>
        <w:rPr>
          <w:rFonts w:ascii="Times New Roman" w:hAnsi="Times New Roman" w:cs="Times New Roman"/>
          <w:b/>
          <w:sz w:val="24"/>
          <w:szCs w:val="24"/>
        </w:rPr>
        <w:t>Статья 26. Полномочия главы</w:t>
      </w:r>
      <w:r w:rsidRPr="00950756">
        <w:rPr>
          <w:rFonts w:ascii="Times New Roman" w:hAnsi="Times New Roman" w:cs="Times New Roman"/>
          <w:b/>
          <w:sz w:val="24"/>
          <w:szCs w:val="24"/>
        </w:rPr>
        <w:t xml:space="preserve"> муниципального образования </w:t>
      </w:r>
    </w:p>
    <w:p w:rsidR="00DA0BD4" w:rsidRPr="00950756" w:rsidRDefault="00DA0BD4" w:rsidP="00DA0BD4">
      <w:pPr>
        <w:pStyle w:val="af1"/>
        <w:tabs>
          <w:tab w:val="left" w:pos="0"/>
        </w:tabs>
        <w:spacing w:after="0"/>
        <w:ind w:firstLine="709"/>
        <w:contextualSpacing/>
        <w:jc w:val="both"/>
        <w:rPr>
          <w:rFonts w:ascii="Times New Roman" w:hAnsi="Times New Roman" w:cs="Times New Roman"/>
          <w:sz w:val="24"/>
          <w:szCs w:val="24"/>
        </w:rPr>
      </w:pPr>
      <w:bookmarkStart w:id="213" w:name="_Toc116440527"/>
      <w:r w:rsidRPr="00950756">
        <w:rPr>
          <w:rFonts w:ascii="Times New Roman" w:hAnsi="Times New Roman" w:cs="Times New Roman"/>
          <w:sz w:val="24"/>
          <w:szCs w:val="24"/>
        </w:rPr>
        <w:t>1. Глава муниципального образования:</w:t>
      </w:r>
    </w:p>
    <w:p w:rsidR="00DA0BD4" w:rsidRPr="00950756" w:rsidRDefault="00DA0BD4" w:rsidP="00DA0BD4">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w:t>
      </w:r>
      <w:r w:rsidRPr="00950756">
        <w:rPr>
          <w:rFonts w:ascii="Times New Roman" w:hAnsi="Times New Roman" w:cs="Times New Roman"/>
          <w:sz w:val="24"/>
          <w:szCs w:val="24"/>
          <w:lang w:val="en-US"/>
        </w:rPr>
        <w:t> </w:t>
      </w:r>
      <w:r w:rsidRPr="00950756">
        <w:rPr>
          <w:rFonts w:ascii="Times New Roman" w:hAnsi="Times New Roman" w:cs="Times New Roman"/>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DA0BD4" w:rsidRPr="00950756" w:rsidRDefault="00DA0BD4" w:rsidP="00DA0BD4">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2)</w:t>
      </w:r>
      <w:r w:rsidRPr="00950756">
        <w:rPr>
          <w:rFonts w:ascii="Times New Roman" w:hAnsi="Times New Roman" w:cs="Times New Roman"/>
          <w:sz w:val="24"/>
          <w:szCs w:val="24"/>
          <w:lang w:val="en-US"/>
        </w:rPr>
        <w:t> </w:t>
      </w:r>
      <w:r w:rsidRPr="00950756">
        <w:rPr>
          <w:rFonts w:ascii="Times New Roman" w:hAnsi="Times New Roman" w:cs="Times New Roman"/>
          <w:sz w:val="24"/>
          <w:szCs w:val="24"/>
        </w:rPr>
        <w:t>подписывает и обнародует в порядке, установленном настоящим уставом, муниципальные правовые акты, принятые советом депутатов;</w:t>
      </w:r>
    </w:p>
    <w:p w:rsidR="00DA0BD4" w:rsidRPr="00950756" w:rsidRDefault="00DA0BD4" w:rsidP="00DA0BD4">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3)</w:t>
      </w:r>
      <w:r w:rsidRPr="00950756">
        <w:rPr>
          <w:rFonts w:ascii="Times New Roman" w:hAnsi="Times New Roman" w:cs="Times New Roman"/>
          <w:sz w:val="24"/>
          <w:szCs w:val="24"/>
          <w:lang w:val="en-US"/>
        </w:rPr>
        <w:t> </w:t>
      </w:r>
      <w:r w:rsidRPr="00950756">
        <w:rPr>
          <w:rFonts w:ascii="Times New Roman" w:hAnsi="Times New Roman" w:cs="Times New Roman"/>
          <w:sz w:val="24"/>
          <w:szCs w:val="24"/>
        </w:rPr>
        <w:t>издает в пределах своих полномочий муниципальные правовые акты;</w:t>
      </w:r>
    </w:p>
    <w:p w:rsidR="00DA0BD4" w:rsidRPr="00950756" w:rsidRDefault="00DA0BD4" w:rsidP="00DA0BD4">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4)</w:t>
      </w:r>
      <w:r w:rsidRPr="00950756">
        <w:rPr>
          <w:rFonts w:ascii="Times New Roman" w:hAnsi="Times New Roman" w:cs="Times New Roman"/>
          <w:sz w:val="24"/>
          <w:szCs w:val="24"/>
          <w:lang w:val="en-US"/>
        </w:rPr>
        <w:t> </w:t>
      </w:r>
      <w:r w:rsidRPr="00950756">
        <w:rPr>
          <w:rFonts w:ascii="Times New Roman" w:hAnsi="Times New Roman" w:cs="Times New Roman"/>
          <w:sz w:val="24"/>
          <w:szCs w:val="24"/>
        </w:rPr>
        <w:t>созывает внеочередное заседание совета депутатов;</w:t>
      </w:r>
    </w:p>
    <w:p w:rsidR="00DA0BD4" w:rsidRPr="00950756" w:rsidRDefault="00DA0BD4" w:rsidP="00DA0BD4">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5)</w:t>
      </w:r>
      <w:r w:rsidRPr="00950756">
        <w:rPr>
          <w:rFonts w:ascii="Times New Roman" w:hAnsi="Times New Roman" w:cs="Times New Roman"/>
          <w:sz w:val="24"/>
          <w:szCs w:val="24"/>
          <w:lang w:val="en-US"/>
        </w:rPr>
        <w:t> </w:t>
      </w:r>
      <w:r w:rsidRPr="00950756">
        <w:rPr>
          <w:rFonts w:ascii="Times New Roman" w:hAnsi="Times New Roman" w:cs="Times New Roman"/>
          <w:sz w:val="24"/>
          <w:szCs w:val="24"/>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A0BD4" w:rsidRPr="00950756" w:rsidRDefault="00DA0BD4" w:rsidP="00DA0BD4">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6) подписывает договоры и соглашения от имени муниципального образования;</w:t>
      </w:r>
    </w:p>
    <w:p w:rsidR="00DA0BD4" w:rsidRPr="00950756" w:rsidRDefault="00DA0BD4" w:rsidP="00DA0BD4">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7) может выступать с инициативой о проведении собрания граждан;</w:t>
      </w:r>
    </w:p>
    <w:p w:rsidR="00DA0BD4" w:rsidRPr="00950756" w:rsidRDefault="00DA0BD4" w:rsidP="00DA0BD4">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8) в случаях, установленных федеральными законами, назначает собрание граждан;</w:t>
      </w:r>
    </w:p>
    <w:p w:rsidR="00DA0BD4" w:rsidRPr="00950756" w:rsidRDefault="00DA0BD4" w:rsidP="00DA0BD4">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9) председательствует на конференции граждан (собрании делегатов);</w:t>
      </w:r>
    </w:p>
    <w:p w:rsidR="00DA0BD4" w:rsidRPr="00950756" w:rsidRDefault="00DA0BD4" w:rsidP="00DA0BD4">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10) в порядке, установленном федеральным законом, настоящим уставом и решениями совета депутатов назначает и проводит публичные слушания;</w:t>
      </w:r>
    </w:p>
    <w:p w:rsidR="00DA0BD4" w:rsidRPr="00950756" w:rsidRDefault="00DA0BD4" w:rsidP="00DA0BD4">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11) в пределах своих полномочий, установленных федеральными законами, настоящим уставом и/или решениями совета депутатов, издает постановления и распоряжения, в том числе по вопросам организации деятельности совета депутатов;</w:t>
      </w:r>
    </w:p>
    <w:p w:rsidR="00DA0BD4" w:rsidRPr="00950756" w:rsidRDefault="00DA0BD4" w:rsidP="00DA0BD4">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11) выдает доверенности на представление интересов муниципального образования, совета депутатов;</w:t>
      </w:r>
    </w:p>
    <w:p w:rsidR="00DA0BD4" w:rsidRPr="00950756" w:rsidRDefault="00DA0BD4" w:rsidP="00DA0BD4">
      <w:pPr>
        <w:pStyle w:val="ConsNormal1"/>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12)  заключает контракт с главой администрации;</w:t>
      </w:r>
    </w:p>
    <w:p w:rsidR="00DA0BD4" w:rsidRPr="00950756" w:rsidRDefault="00DA0BD4" w:rsidP="00DA0BD4">
      <w:pPr>
        <w:spacing w:line="240" w:lineRule="auto"/>
        <w:ind w:firstLine="709"/>
        <w:contextualSpacing/>
        <w:jc w:val="both"/>
        <w:outlineLvl w:val="1"/>
        <w:rPr>
          <w:rFonts w:ascii="Times New Roman" w:hAnsi="Times New Roman" w:cs="Times New Roman"/>
          <w:sz w:val="24"/>
          <w:szCs w:val="24"/>
        </w:rPr>
      </w:pPr>
      <w:r w:rsidRPr="00950756">
        <w:rPr>
          <w:rFonts w:ascii="Times New Roman" w:hAnsi="Times New Roman" w:cs="Times New Roman"/>
          <w:sz w:val="24"/>
          <w:szCs w:val="24"/>
        </w:rPr>
        <w:t>13) является представителем нанимателя (работодателем) для главы администрации, муниципальных служащих совета депутатов, работников совета депутатов,</w:t>
      </w:r>
      <w:r w:rsidRPr="00950756">
        <w:rPr>
          <w:rFonts w:ascii="Times New Roman" w:hAnsi="Times New Roman" w:cs="Times New Roman"/>
          <w:iCs/>
          <w:sz w:val="24"/>
          <w:szCs w:val="24"/>
        </w:rPr>
        <w:t xml:space="preserve"> исполняющих</w:t>
      </w:r>
      <w:r w:rsidRPr="00950756">
        <w:rPr>
          <w:rFonts w:ascii="Times New Roman" w:hAnsi="Times New Roman" w:cs="Times New Roman"/>
          <w:sz w:val="24"/>
          <w:szCs w:val="24"/>
        </w:rPr>
        <w:t xml:space="preserve"> обязанности по техническому обеспечению деятельности совета депутатов;</w:t>
      </w:r>
    </w:p>
    <w:p w:rsidR="00DA0BD4" w:rsidRPr="00950756" w:rsidRDefault="00DA0BD4" w:rsidP="00DA0BD4">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14) осуществляет иные полномочия, отнесенные федеральными законами, Уставом Ленинградской области,  законами Ленинградской области, настоящим уставом и/или решениями совета депутатов к компетенции главы муниципального образования.</w:t>
      </w:r>
    </w:p>
    <w:p w:rsidR="00DA0BD4" w:rsidRPr="00950756" w:rsidRDefault="00DA0BD4" w:rsidP="00DA0BD4">
      <w:pPr>
        <w:pStyle w:val="af1"/>
        <w:spacing w:after="0"/>
        <w:ind w:firstLine="709"/>
        <w:contextualSpacing/>
        <w:jc w:val="both"/>
        <w:rPr>
          <w:rFonts w:ascii="Times New Roman" w:hAnsi="Times New Roman" w:cs="Times New Roman"/>
          <w:sz w:val="24"/>
          <w:szCs w:val="24"/>
        </w:rPr>
      </w:pPr>
    </w:p>
    <w:bookmarkEnd w:id="213"/>
    <w:p w:rsidR="00DA0BD4" w:rsidRPr="00950756" w:rsidRDefault="00DA0BD4" w:rsidP="00DA0BD4">
      <w:pPr>
        <w:widowControl w:val="0"/>
        <w:spacing w:line="240" w:lineRule="auto"/>
        <w:contextualSpacing/>
        <w:jc w:val="center"/>
        <w:rPr>
          <w:rFonts w:ascii="Times New Roman" w:hAnsi="Times New Roman" w:cs="Times New Roman"/>
          <w:b/>
          <w:snapToGrid w:val="0"/>
          <w:sz w:val="24"/>
          <w:szCs w:val="24"/>
        </w:rPr>
      </w:pPr>
      <w:r w:rsidRPr="00950756">
        <w:rPr>
          <w:rFonts w:ascii="Times New Roman" w:hAnsi="Times New Roman" w:cs="Times New Roman"/>
          <w:b/>
          <w:snapToGrid w:val="0"/>
          <w:sz w:val="24"/>
          <w:szCs w:val="24"/>
        </w:rPr>
        <w:t xml:space="preserve">Статья 27. Досрочное прекращение полномочий </w:t>
      </w:r>
    </w:p>
    <w:p w:rsidR="00DA0BD4" w:rsidRPr="00950756" w:rsidRDefault="00DA0BD4" w:rsidP="00DA0BD4">
      <w:pPr>
        <w:widowControl w:val="0"/>
        <w:spacing w:line="240" w:lineRule="auto"/>
        <w:contextualSpacing/>
        <w:jc w:val="center"/>
        <w:rPr>
          <w:rFonts w:ascii="Times New Roman" w:hAnsi="Times New Roman" w:cs="Times New Roman"/>
          <w:b/>
          <w:snapToGrid w:val="0"/>
          <w:sz w:val="24"/>
          <w:szCs w:val="24"/>
        </w:rPr>
      </w:pPr>
      <w:r w:rsidRPr="00950756">
        <w:rPr>
          <w:rFonts w:ascii="Times New Roman" w:hAnsi="Times New Roman" w:cs="Times New Roman"/>
          <w:b/>
          <w:snapToGrid w:val="0"/>
          <w:sz w:val="24"/>
          <w:szCs w:val="24"/>
        </w:rPr>
        <w:t>главы муниципального образования</w:t>
      </w:r>
    </w:p>
    <w:p w:rsidR="00DA0BD4" w:rsidRPr="00950756" w:rsidRDefault="00DA0BD4" w:rsidP="00DA0BD4">
      <w:pPr>
        <w:widowControl w:val="0"/>
        <w:snapToGrid w:val="0"/>
        <w:spacing w:line="240" w:lineRule="auto"/>
        <w:ind w:firstLine="567"/>
        <w:contextualSpacing/>
        <w:jc w:val="both"/>
        <w:rPr>
          <w:rFonts w:ascii="Times New Roman" w:hAnsi="Times New Roman" w:cs="Times New Roman"/>
          <w:snapToGrid w:val="0"/>
          <w:sz w:val="24"/>
          <w:szCs w:val="24"/>
        </w:rPr>
      </w:pPr>
      <w:r w:rsidRPr="00950756">
        <w:rPr>
          <w:rFonts w:ascii="Times New Roman" w:hAnsi="Times New Roman" w:cs="Times New Roman"/>
          <w:snapToGrid w:val="0"/>
          <w:sz w:val="24"/>
          <w:szCs w:val="24"/>
        </w:rPr>
        <w:t>1. Полномочия главы муниципального образования прекращаются досрочно в случае:</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 смерти;</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 отставки по собственному желанию;</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 xml:space="preserve">3) удаления в отставку в соответствии со </w:t>
      </w:r>
      <w:hyperlink r:id="rId23" w:history="1">
        <w:r w:rsidRPr="00950756">
          <w:rPr>
            <w:rFonts w:ascii="Times New Roman" w:hAnsi="Times New Roman" w:cs="Times New Roman"/>
            <w:sz w:val="24"/>
            <w:szCs w:val="24"/>
          </w:rPr>
          <w:t>статьей 74.1</w:t>
        </w:r>
      </w:hyperlink>
      <w:r w:rsidRPr="00950756">
        <w:rPr>
          <w:rFonts w:ascii="Times New Roman" w:hAnsi="Times New Roman" w:cs="Times New Roman"/>
          <w:sz w:val="24"/>
          <w:szCs w:val="24"/>
        </w:rPr>
        <w:t xml:space="preserve"> Федерального закона от 6 октября 2003 года № 131-ФЗ;</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4) отрешения от должности в соответствии со </w:t>
      </w:r>
      <w:hyperlink r:id="rId24" w:history="1">
        <w:r w:rsidRPr="00950756">
          <w:rPr>
            <w:rFonts w:ascii="Times New Roman" w:hAnsi="Times New Roman" w:cs="Times New Roman"/>
            <w:sz w:val="24"/>
            <w:szCs w:val="24"/>
          </w:rPr>
          <w:t>статьей 74</w:t>
        </w:r>
      </w:hyperlink>
      <w:r w:rsidRPr="00950756">
        <w:rPr>
          <w:rFonts w:ascii="Times New Roman" w:hAnsi="Times New Roman" w:cs="Times New Roman"/>
          <w:sz w:val="24"/>
          <w:szCs w:val="24"/>
        </w:rPr>
        <w:t xml:space="preserve"> Федерального закона от 6 октября 2003 года № 131-ФЗ;</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5) признания судом недееспособным или ограниченно дееспособным;</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6) признания судом безвестно отсутствующим или объявления умершим;</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7) вступления в отношении его в законную силу обвинительного приговора суда;</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8) выезда за пределы Российской Федерации на постоянное место жительства;</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0BD4" w:rsidRPr="00950756" w:rsidRDefault="00DA0BD4" w:rsidP="00DA0BD4">
      <w:pPr>
        <w:autoSpaceDE w:val="0"/>
        <w:autoSpaceDN w:val="0"/>
        <w:adjustRightInd w:val="0"/>
        <w:spacing w:line="240" w:lineRule="auto"/>
        <w:ind w:firstLine="540"/>
        <w:contextualSpacing/>
        <w:rPr>
          <w:rFonts w:ascii="Times New Roman" w:hAnsi="Times New Roman" w:cs="Times New Roman"/>
          <w:sz w:val="24"/>
          <w:szCs w:val="24"/>
        </w:rPr>
      </w:pPr>
      <w:r w:rsidRPr="00950756">
        <w:rPr>
          <w:rFonts w:ascii="Times New Roman" w:hAnsi="Times New Roman" w:cs="Times New Roman"/>
          <w:sz w:val="24"/>
          <w:szCs w:val="24"/>
        </w:rPr>
        <w:t>10) отзыва избирателями;</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12)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A0BD4" w:rsidRDefault="00DA0BD4" w:rsidP="00DA0BD4">
      <w:pPr>
        <w:spacing w:line="240" w:lineRule="auto"/>
        <w:ind w:firstLine="547"/>
        <w:contextualSpacing/>
        <w:jc w:val="both"/>
        <w:rPr>
          <w:rFonts w:ascii="Times New Roman" w:hAnsi="Times New Roman" w:cs="Times New Roman"/>
          <w:sz w:val="24"/>
          <w:szCs w:val="24"/>
        </w:rPr>
      </w:pPr>
      <w:r w:rsidRPr="00950756">
        <w:rPr>
          <w:rFonts w:ascii="Times New Roman" w:hAnsi="Times New Roman" w:cs="Times New Roman"/>
          <w:sz w:val="24"/>
          <w:szCs w:val="24"/>
        </w:rPr>
        <w:t>15) утраты доверия Президента Российской Федерации в случаях, установленных пунктом 6.1 статьи 36 Федерального закона от 6 октября 2003 года № 131-ФЗ.</w:t>
      </w:r>
    </w:p>
    <w:p w:rsidR="00DA0BD4" w:rsidRPr="00BF28A2" w:rsidRDefault="00DA0BD4" w:rsidP="00DA0BD4">
      <w:pPr>
        <w:pStyle w:val="af1"/>
        <w:tabs>
          <w:tab w:val="left" w:pos="0"/>
        </w:tabs>
        <w:spacing w:after="0"/>
        <w:ind w:firstLine="709"/>
        <w:jc w:val="both"/>
        <w:rPr>
          <w:rFonts w:ascii="Times New Roman" w:hAnsi="Times New Roman"/>
          <w:sz w:val="24"/>
          <w:szCs w:val="24"/>
        </w:rPr>
      </w:pPr>
      <w:r w:rsidRPr="00BF28A2">
        <w:rPr>
          <w:rFonts w:ascii="Times New Roman" w:hAnsi="Times New Roman"/>
          <w:sz w:val="24"/>
          <w:szCs w:val="24"/>
        </w:rPr>
        <w:t>2.  В случае досрочного прекращения полномочий главы муниципального образования, до принятия решения совета депутатов об избрании главы муниципального образования, полномочия главы муниципального образования исполняет заместитель главы муниципального образования, исполняющий полномочия  заместителя председателя совета депутатов.</w:t>
      </w:r>
    </w:p>
    <w:p w:rsidR="00DA0BD4" w:rsidRPr="00950756" w:rsidRDefault="00DA0BD4" w:rsidP="00DA0BD4">
      <w:pPr>
        <w:pStyle w:val="2"/>
        <w:keepNext w:val="0"/>
        <w:spacing w:line="240" w:lineRule="auto"/>
        <w:contextualSpacing/>
        <w:jc w:val="center"/>
        <w:rPr>
          <w:rFonts w:ascii="Times New Roman" w:hAnsi="Times New Roman" w:cs="Times New Roman"/>
          <w:i/>
          <w:color w:val="auto"/>
          <w:sz w:val="24"/>
          <w:szCs w:val="24"/>
        </w:rPr>
      </w:pPr>
    </w:p>
    <w:p w:rsidR="00DA0BD4" w:rsidRPr="00950756" w:rsidRDefault="00DA0BD4" w:rsidP="00DA0BD4">
      <w:pPr>
        <w:pStyle w:val="2"/>
        <w:spacing w:line="240" w:lineRule="auto"/>
        <w:contextualSpacing/>
        <w:jc w:val="center"/>
        <w:rPr>
          <w:rFonts w:ascii="Times New Roman" w:hAnsi="Times New Roman" w:cs="Times New Roman"/>
          <w:sz w:val="24"/>
          <w:szCs w:val="24"/>
        </w:rPr>
      </w:pPr>
      <w:bookmarkStart w:id="214" w:name="_Toc409800757"/>
      <w:bookmarkStart w:id="215" w:name="_Toc410222863"/>
      <w:bookmarkStart w:id="216" w:name="_Toc410383823"/>
      <w:bookmarkStart w:id="217" w:name="_Toc410384132"/>
      <w:bookmarkStart w:id="218" w:name="_Toc410653140"/>
      <w:bookmarkStart w:id="219" w:name="_Toc410998356"/>
      <w:bookmarkStart w:id="220" w:name="_Toc411272001"/>
      <w:bookmarkStart w:id="221" w:name="_Toc411321772"/>
      <w:bookmarkStart w:id="222" w:name="_Toc411322259"/>
      <w:bookmarkStart w:id="223" w:name="_Toc411362427"/>
      <w:bookmarkStart w:id="224" w:name="_Toc411362658"/>
      <w:bookmarkStart w:id="225" w:name="_Toc413077997"/>
      <w:bookmarkStart w:id="226" w:name="_Toc416103207"/>
      <w:bookmarkStart w:id="227" w:name="_Toc426535663"/>
      <w:r w:rsidRPr="00950756">
        <w:rPr>
          <w:rFonts w:ascii="Times New Roman" w:hAnsi="Times New Roman" w:cs="Times New Roman"/>
          <w:color w:val="auto"/>
          <w:sz w:val="24"/>
          <w:szCs w:val="24"/>
        </w:rPr>
        <w:t xml:space="preserve">Статья 28. Администрация </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DA0BD4" w:rsidRDefault="00DA0BD4" w:rsidP="00DA0BD4">
      <w:pPr>
        <w:pStyle w:val="af1"/>
        <w:tabs>
          <w:tab w:val="left" w:pos="567"/>
        </w:tabs>
        <w:spacing w:after="0"/>
        <w:contextualSpacing/>
        <w:jc w:val="both"/>
        <w:rPr>
          <w:rFonts w:ascii="Times New Roman" w:hAnsi="Times New Roman" w:cs="Times New Roman"/>
          <w:sz w:val="24"/>
          <w:szCs w:val="24"/>
        </w:rPr>
      </w:pPr>
      <w:r w:rsidRPr="00950756">
        <w:rPr>
          <w:rFonts w:ascii="Times New Roman" w:hAnsi="Times New Roman" w:cs="Times New Roman"/>
          <w:sz w:val="24"/>
          <w:szCs w:val="24"/>
        </w:rPr>
        <w:tab/>
      </w:r>
      <w:r>
        <w:rPr>
          <w:rFonts w:ascii="Times New Roman" w:hAnsi="Times New Roman" w:cs="Times New Roman"/>
          <w:sz w:val="24"/>
          <w:szCs w:val="24"/>
        </w:rPr>
        <w:t xml:space="preserve">1.  </w:t>
      </w:r>
      <w:r w:rsidRPr="00950756">
        <w:rPr>
          <w:rFonts w:ascii="Times New Roman" w:hAnsi="Times New Roman" w:cs="Times New Roman"/>
          <w:sz w:val="24"/>
          <w:szCs w:val="24"/>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DA0BD4" w:rsidRPr="00BC26FB" w:rsidRDefault="00DA0BD4" w:rsidP="00DA0BD4">
      <w:pPr>
        <w:pStyle w:val="af1"/>
        <w:spacing w:after="0"/>
        <w:ind w:left="540"/>
        <w:jc w:val="both"/>
        <w:rPr>
          <w:rFonts w:ascii="Times New Roman" w:hAnsi="Times New Roman"/>
          <w:sz w:val="24"/>
          <w:szCs w:val="24"/>
        </w:rPr>
      </w:pPr>
      <w:r>
        <w:rPr>
          <w:rFonts w:ascii="Times New Roman" w:hAnsi="Times New Roman" w:cs="Times New Roman"/>
          <w:sz w:val="24"/>
          <w:szCs w:val="24"/>
        </w:rPr>
        <w:t>2.</w:t>
      </w:r>
      <w:r w:rsidRPr="00BC26FB">
        <w:rPr>
          <w:rFonts w:ascii="Times New Roman" w:hAnsi="Times New Roman" w:cs="Times New Roman"/>
          <w:sz w:val="24"/>
          <w:szCs w:val="24"/>
        </w:rPr>
        <w:t xml:space="preserve">      </w:t>
      </w:r>
      <w:r w:rsidRPr="00BC26FB">
        <w:rPr>
          <w:rFonts w:ascii="Times New Roman" w:hAnsi="Times New Roman"/>
          <w:sz w:val="24"/>
          <w:szCs w:val="24"/>
        </w:rPr>
        <w:t>Администрацией руководит глава администрации  на принципах единоначалия.</w:t>
      </w:r>
    </w:p>
    <w:p w:rsidR="00DA0BD4" w:rsidRPr="00BC26FB" w:rsidRDefault="00DA0BD4" w:rsidP="00DA0BD4">
      <w:pPr>
        <w:pStyle w:val="af1"/>
        <w:tabs>
          <w:tab w:val="left" w:pos="900"/>
        </w:tabs>
        <w:spacing w:after="0"/>
        <w:ind w:left="540"/>
        <w:jc w:val="both"/>
        <w:rPr>
          <w:rFonts w:ascii="Times New Roman" w:hAnsi="Times New Roman"/>
          <w:sz w:val="24"/>
          <w:szCs w:val="24"/>
        </w:rPr>
      </w:pPr>
      <w:r>
        <w:rPr>
          <w:rFonts w:ascii="Times New Roman" w:hAnsi="Times New Roman"/>
          <w:sz w:val="24"/>
          <w:szCs w:val="24"/>
        </w:rPr>
        <w:t xml:space="preserve">3.      </w:t>
      </w:r>
      <w:r w:rsidRPr="00BC26FB">
        <w:rPr>
          <w:rFonts w:ascii="Times New Roman" w:hAnsi="Times New Roman"/>
          <w:sz w:val="24"/>
          <w:szCs w:val="24"/>
        </w:rPr>
        <w:t>Администрация  обладает правами  юридического лица.</w:t>
      </w:r>
    </w:p>
    <w:p w:rsidR="00DA0BD4" w:rsidRPr="00BC26FB" w:rsidRDefault="00DA0BD4" w:rsidP="00DA0BD4">
      <w:pPr>
        <w:pStyle w:val="af1"/>
        <w:tabs>
          <w:tab w:val="left" w:pos="0"/>
        </w:tabs>
        <w:spacing w:after="0"/>
        <w:ind w:firstLine="567"/>
        <w:jc w:val="both"/>
        <w:rPr>
          <w:rFonts w:ascii="Times New Roman" w:hAnsi="Times New Roman"/>
          <w:sz w:val="24"/>
          <w:szCs w:val="24"/>
        </w:rPr>
      </w:pPr>
      <w:r w:rsidRPr="00BC26FB">
        <w:rPr>
          <w:rFonts w:ascii="Times New Roman" w:hAnsi="Times New Roman"/>
          <w:sz w:val="24"/>
          <w:szCs w:val="24"/>
        </w:rPr>
        <w:t xml:space="preserve">4.  </w:t>
      </w:r>
      <w:r>
        <w:rPr>
          <w:rFonts w:ascii="Times New Roman" w:hAnsi="Times New Roman"/>
          <w:sz w:val="24"/>
          <w:szCs w:val="24"/>
        </w:rPr>
        <w:t xml:space="preserve">  </w:t>
      </w:r>
      <w:r w:rsidRPr="00BC26FB">
        <w:rPr>
          <w:rFonts w:ascii="Times New Roman" w:hAnsi="Times New Roman"/>
          <w:sz w:val="24"/>
          <w:szCs w:val="24"/>
        </w:rPr>
        <w:t>Структура администрации утверждается советом депутатов по представлению главы администрации.</w:t>
      </w:r>
    </w:p>
    <w:p w:rsidR="00DA0BD4" w:rsidRPr="00950756" w:rsidRDefault="00DA0BD4" w:rsidP="00DA0BD4">
      <w:pPr>
        <w:pStyle w:val="af1"/>
        <w:tabs>
          <w:tab w:val="left" w:pos="567"/>
        </w:tabs>
        <w:spacing w:after="0"/>
        <w:contextualSpacing/>
        <w:jc w:val="both"/>
        <w:rPr>
          <w:rFonts w:ascii="Times New Roman" w:hAnsi="Times New Roman" w:cs="Times New Roman"/>
          <w:sz w:val="24"/>
          <w:szCs w:val="24"/>
        </w:rPr>
      </w:pPr>
    </w:p>
    <w:p w:rsidR="00DA0BD4" w:rsidRPr="00950756" w:rsidRDefault="00DA0BD4" w:rsidP="00DA0BD4">
      <w:pPr>
        <w:pStyle w:val="af1"/>
        <w:spacing w:after="0"/>
        <w:ind w:firstLine="540"/>
        <w:contextualSpacing/>
        <w:jc w:val="both"/>
        <w:rPr>
          <w:rFonts w:ascii="Times New Roman" w:hAnsi="Times New Roman" w:cs="Times New Roman"/>
          <w:sz w:val="24"/>
          <w:szCs w:val="24"/>
        </w:rPr>
      </w:pPr>
    </w:p>
    <w:p w:rsidR="00DA0BD4" w:rsidRPr="00950756" w:rsidRDefault="00DA0BD4" w:rsidP="00DA0BD4">
      <w:pPr>
        <w:pStyle w:val="2"/>
        <w:spacing w:line="240" w:lineRule="auto"/>
        <w:ind w:firstLine="360"/>
        <w:contextualSpacing/>
        <w:jc w:val="center"/>
        <w:rPr>
          <w:rFonts w:ascii="Times New Roman" w:hAnsi="Times New Roman" w:cs="Times New Roman"/>
          <w:sz w:val="24"/>
          <w:szCs w:val="24"/>
        </w:rPr>
      </w:pPr>
      <w:bookmarkStart w:id="228" w:name="_Toc116440532"/>
      <w:r w:rsidRPr="00950756">
        <w:rPr>
          <w:rFonts w:ascii="Times New Roman" w:hAnsi="Times New Roman" w:cs="Times New Roman"/>
          <w:color w:val="auto"/>
          <w:sz w:val="24"/>
          <w:szCs w:val="24"/>
        </w:rPr>
        <w:t>Статья 29. Полномочия администрации</w:t>
      </w:r>
      <w:bookmarkEnd w:id="228"/>
      <w:r w:rsidRPr="00950756">
        <w:rPr>
          <w:rFonts w:ascii="Times New Roman" w:hAnsi="Times New Roman" w:cs="Times New Roman"/>
          <w:color w:val="auto"/>
          <w:sz w:val="24"/>
          <w:szCs w:val="24"/>
        </w:rPr>
        <w:t xml:space="preserve"> поселения.</w:t>
      </w:r>
    </w:p>
    <w:p w:rsidR="00DA0BD4" w:rsidRPr="00950756" w:rsidRDefault="00DA0BD4" w:rsidP="00DA0BD4">
      <w:pPr>
        <w:pStyle w:val="24"/>
        <w:numPr>
          <w:ilvl w:val="0"/>
          <w:numId w:val="9"/>
        </w:numPr>
        <w:tabs>
          <w:tab w:val="clear" w:pos="1455"/>
          <w:tab w:val="num" w:pos="0"/>
          <w:tab w:val="left" w:pos="540"/>
        </w:tabs>
        <w:spacing w:after="0" w:line="240" w:lineRule="auto"/>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Порядок деятельности администрации определяются Положением об администрации поселения, принимаемым советом депутатов по представлению главы администрации.</w:t>
      </w:r>
    </w:p>
    <w:p w:rsidR="00DA0BD4" w:rsidRPr="00950756" w:rsidRDefault="00DA0BD4" w:rsidP="00DA0BD4">
      <w:pPr>
        <w:pStyle w:val="24"/>
        <w:numPr>
          <w:ilvl w:val="0"/>
          <w:numId w:val="9"/>
        </w:numPr>
        <w:tabs>
          <w:tab w:val="clear" w:pos="1455"/>
          <w:tab w:val="num" w:pos="0"/>
          <w:tab w:val="left" w:pos="540"/>
        </w:tabs>
        <w:spacing w:after="0" w:line="240" w:lineRule="auto"/>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Администрация поселения:</w:t>
      </w:r>
    </w:p>
    <w:p w:rsidR="00DA0BD4" w:rsidRPr="00950756" w:rsidRDefault="00DA0BD4" w:rsidP="00DA0BD4">
      <w:pPr>
        <w:numPr>
          <w:ilvl w:val="0"/>
          <w:numId w:val="7"/>
        </w:numPr>
        <w:tabs>
          <w:tab w:val="clear" w:pos="360"/>
          <w:tab w:val="left" w:pos="0"/>
          <w:tab w:val="num" w:pos="928"/>
        </w:tabs>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разрабатывает проекты местного бюджета, планов, программ, решений, представляемых главой администрации на рассмотрение совета депутатов;</w:t>
      </w:r>
    </w:p>
    <w:p w:rsidR="00DA0BD4" w:rsidRPr="00950756" w:rsidRDefault="00DA0BD4" w:rsidP="00DA0BD4">
      <w:pPr>
        <w:numPr>
          <w:ilvl w:val="0"/>
          <w:numId w:val="7"/>
        </w:numPr>
        <w:tabs>
          <w:tab w:val="clear" w:pos="360"/>
          <w:tab w:val="left" w:pos="0"/>
          <w:tab w:val="num" w:pos="540"/>
          <w:tab w:val="left" w:pos="720"/>
          <w:tab w:val="num" w:pos="928"/>
        </w:tabs>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исполняет местный бюджет и представляет на утвержд</w:t>
      </w:r>
      <w:r>
        <w:rPr>
          <w:rFonts w:ascii="Times New Roman" w:hAnsi="Times New Roman" w:cs="Times New Roman"/>
          <w:sz w:val="24"/>
          <w:szCs w:val="24"/>
        </w:rPr>
        <w:t>ение с</w:t>
      </w:r>
      <w:r w:rsidRPr="00950756">
        <w:rPr>
          <w:rFonts w:ascii="Times New Roman" w:hAnsi="Times New Roman" w:cs="Times New Roman"/>
          <w:sz w:val="24"/>
          <w:szCs w:val="24"/>
        </w:rPr>
        <w:t>овета депутатов отчет о его исполнении;</w:t>
      </w:r>
    </w:p>
    <w:p w:rsidR="00DA0BD4" w:rsidRPr="00950756" w:rsidRDefault="00DA0BD4" w:rsidP="00DA0BD4">
      <w:pPr>
        <w:numPr>
          <w:ilvl w:val="0"/>
          <w:numId w:val="7"/>
        </w:numPr>
        <w:tabs>
          <w:tab w:val="clear" w:pos="360"/>
          <w:tab w:val="left" w:pos="0"/>
          <w:tab w:val="num" w:pos="540"/>
          <w:tab w:val="left" w:pos="720"/>
          <w:tab w:val="num" w:pos="928"/>
        </w:tabs>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исполняет решения совета депутатов;</w:t>
      </w:r>
    </w:p>
    <w:p w:rsidR="00DA0BD4" w:rsidRPr="00950756" w:rsidRDefault="00DA0BD4" w:rsidP="00DA0BD4">
      <w:pPr>
        <w:numPr>
          <w:ilvl w:val="0"/>
          <w:numId w:val="7"/>
        </w:numPr>
        <w:tabs>
          <w:tab w:val="clear" w:pos="360"/>
          <w:tab w:val="left" w:pos="0"/>
          <w:tab w:val="num" w:pos="540"/>
          <w:tab w:val="left" w:pos="720"/>
          <w:tab w:val="num" w:pos="928"/>
        </w:tabs>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обеспечивает содержание и использование находящихся в муниципальной собственности жилищного фонда, нежилых помещений, иных зданий, строений сооружений, транспорта и других муниципальных  предприятий и учреждений;</w:t>
      </w:r>
    </w:p>
    <w:p w:rsidR="00DA0BD4" w:rsidRPr="00950756" w:rsidRDefault="00DA0BD4" w:rsidP="00DA0BD4">
      <w:pPr>
        <w:numPr>
          <w:ilvl w:val="0"/>
          <w:numId w:val="7"/>
        </w:numPr>
        <w:tabs>
          <w:tab w:val="clear" w:pos="360"/>
          <w:tab w:val="left" w:pos="0"/>
          <w:tab w:val="num" w:pos="540"/>
          <w:tab w:val="left" w:pos="720"/>
          <w:tab w:val="num" w:pos="928"/>
        </w:tabs>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управляет муниципальной и иной переданной в управление муниципальному  образованию собственностью;</w:t>
      </w:r>
    </w:p>
    <w:p w:rsidR="00DA0BD4" w:rsidRPr="00950756" w:rsidRDefault="00DA0BD4" w:rsidP="00DA0BD4">
      <w:pPr>
        <w:numPr>
          <w:ilvl w:val="0"/>
          <w:numId w:val="7"/>
        </w:numPr>
        <w:tabs>
          <w:tab w:val="clear" w:pos="360"/>
          <w:tab w:val="left" w:pos="0"/>
          <w:tab w:val="num" w:pos="540"/>
          <w:tab w:val="left" w:pos="720"/>
          <w:tab w:val="num" w:pos="928"/>
        </w:tabs>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ведет учет граждан, нуждающихся в улучшении жилищных условий.</w:t>
      </w:r>
    </w:p>
    <w:p w:rsidR="00DA0BD4" w:rsidRPr="00950756" w:rsidRDefault="00DA0BD4" w:rsidP="00DA0BD4">
      <w:pPr>
        <w:widowControl w:val="0"/>
        <w:numPr>
          <w:ilvl w:val="0"/>
          <w:numId w:val="7"/>
        </w:numPr>
        <w:tabs>
          <w:tab w:val="clear" w:pos="360"/>
          <w:tab w:val="left" w:pos="0"/>
          <w:tab w:val="num" w:pos="928"/>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DA0BD4" w:rsidRPr="00950756" w:rsidRDefault="00DA0BD4" w:rsidP="00DA0BD4">
      <w:pPr>
        <w:widowControl w:val="0"/>
        <w:numPr>
          <w:ilvl w:val="0"/>
          <w:numId w:val="7"/>
        </w:numPr>
        <w:tabs>
          <w:tab w:val="clear" w:pos="360"/>
          <w:tab w:val="left" w:pos="0"/>
          <w:tab w:val="num" w:pos="426"/>
          <w:tab w:val="num" w:pos="928"/>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A0BD4" w:rsidRPr="00950756" w:rsidRDefault="00DA0BD4" w:rsidP="00DA0BD4">
      <w:pPr>
        <w:widowControl w:val="0"/>
        <w:numPr>
          <w:ilvl w:val="0"/>
          <w:numId w:val="7"/>
        </w:numPr>
        <w:tabs>
          <w:tab w:val="clear" w:pos="360"/>
          <w:tab w:val="left" w:pos="0"/>
          <w:tab w:val="num" w:pos="426"/>
          <w:tab w:val="num" w:pos="928"/>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организует теплоснабжение, предусмотренными Федеральным законом от 27 июля 2010 года № 190-ФЗ «О теплоснабжении»;</w:t>
      </w:r>
    </w:p>
    <w:p w:rsidR="00DA0BD4" w:rsidRPr="00950756" w:rsidRDefault="00DA0BD4" w:rsidP="00DA0BD4">
      <w:pPr>
        <w:widowControl w:val="0"/>
        <w:numPr>
          <w:ilvl w:val="0"/>
          <w:numId w:val="7"/>
        </w:numPr>
        <w:tabs>
          <w:tab w:val="clear" w:pos="360"/>
          <w:tab w:val="num" w:pos="0"/>
          <w:tab w:val="num" w:pos="928"/>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DA0BD4" w:rsidRPr="00950756" w:rsidRDefault="00DA0BD4" w:rsidP="00DA0BD4">
      <w:pPr>
        <w:widowControl w:val="0"/>
        <w:numPr>
          <w:ilvl w:val="0"/>
          <w:numId w:val="7"/>
        </w:numPr>
        <w:tabs>
          <w:tab w:val="clear" w:pos="360"/>
          <w:tab w:val="num" w:pos="0"/>
          <w:tab w:val="num" w:pos="928"/>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организует в границах поселения </w:t>
      </w:r>
      <w:proofErr w:type="spellStart"/>
      <w:r w:rsidRPr="00950756">
        <w:rPr>
          <w:rFonts w:ascii="Times New Roman" w:hAnsi="Times New Roman" w:cs="Times New Roman"/>
          <w:sz w:val="24"/>
          <w:szCs w:val="24"/>
        </w:rPr>
        <w:t>электро</w:t>
      </w:r>
      <w:proofErr w:type="spellEnd"/>
      <w:r w:rsidRPr="00950756">
        <w:rPr>
          <w:rFonts w:ascii="Times New Roman" w:hAnsi="Times New Roman" w:cs="Times New Roman"/>
          <w:sz w:val="24"/>
          <w:szCs w:val="24"/>
        </w:rPr>
        <w:t>- и газоснабжение поселения, в пределах полномочий, установленных законодательством Российской Федерации;</w:t>
      </w:r>
    </w:p>
    <w:p w:rsidR="00DA0BD4" w:rsidRPr="00950756" w:rsidRDefault="00DA0BD4" w:rsidP="00DA0BD4">
      <w:pPr>
        <w:widowControl w:val="0"/>
        <w:numPr>
          <w:ilvl w:val="0"/>
          <w:numId w:val="7"/>
        </w:numPr>
        <w:tabs>
          <w:tab w:val="clear" w:pos="360"/>
          <w:tab w:val="left" w:pos="0"/>
          <w:tab w:val="num" w:pos="426"/>
          <w:tab w:val="num" w:pos="928"/>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A0BD4" w:rsidRPr="00950756" w:rsidRDefault="00DA0BD4" w:rsidP="00DA0BD4">
      <w:pPr>
        <w:widowControl w:val="0"/>
        <w:numPr>
          <w:ilvl w:val="0"/>
          <w:numId w:val="7"/>
        </w:numPr>
        <w:tabs>
          <w:tab w:val="clear" w:pos="360"/>
          <w:tab w:val="left" w:pos="0"/>
          <w:tab w:val="num" w:pos="426"/>
          <w:tab w:val="num" w:pos="928"/>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A0BD4" w:rsidRPr="00950756" w:rsidRDefault="00DA0BD4" w:rsidP="00DA0BD4">
      <w:pPr>
        <w:widowControl w:val="0"/>
        <w:numPr>
          <w:ilvl w:val="0"/>
          <w:numId w:val="7"/>
        </w:numPr>
        <w:tabs>
          <w:tab w:val="clear" w:pos="360"/>
          <w:tab w:val="left" w:pos="0"/>
          <w:tab w:val="num" w:pos="426"/>
          <w:tab w:val="num" w:pos="928"/>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A0BD4" w:rsidRPr="00950756" w:rsidRDefault="00DA0BD4" w:rsidP="00DA0BD4">
      <w:pPr>
        <w:widowControl w:val="0"/>
        <w:numPr>
          <w:ilvl w:val="0"/>
          <w:numId w:val="7"/>
        </w:numPr>
        <w:tabs>
          <w:tab w:val="clear" w:pos="360"/>
          <w:tab w:val="left" w:pos="0"/>
          <w:tab w:val="num" w:pos="426"/>
          <w:tab w:val="num" w:pos="928"/>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и работников муниципальных учреждений;</w:t>
      </w:r>
    </w:p>
    <w:p w:rsidR="00DA0BD4" w:rsidRPr="00950756" w:rsidRDefault="00DA0BD4" w:rsidP="00DA0BD4">
      <w:pPr>
        <w:widowControl w:val="0"/>
        <w:numPr>
          <w:ilvl w:val="0"/>
          <w:numId w:val="7"/>
        </w:numPr>
        <w:tabs>
          <w:tab w:val="clear" w:pos="360"/>
          <w:tab w:val="left" w:pos="0"/>
          <w:tab w:val="num" w:pos="928"/>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A0BD4" w:rsidRPr="00B062BC" w:rsidRDefault="00DA0BD4" w:rsidP="00DA0BD4">
      <w:pPr>
        <w:widowControl w:val="0"/>
        <w:numPr>
          <w:ilvl w:val="0"/>
          <w:numId w:val="7"/>
        </w:numPr>
        <w:tabs>
          <w:tab w:val="clear" w:pos="360"/>
          <w:tab w:val="left" w:pos="0"/>
          <w:tab w:val="num" w:pos="928"/>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B062BC">
        <w:rPr>
          <w:rFonts w:ascii="Times New Roman" w:hAnsi="Times New Roman" w:cs="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DA0BD4" w:rsidRDefault="00DA0BD4" w:rsidP="00DA0BD4">
      <w:pPr>
        <w:pStyle w:val="a6"/>
        <w:widowControl w:val="0"/>
        <w:numPr>
          <w:ilvl w:val="0"/>
          <w:numId w:val="7"/>
        </w:numPr>
        <w:tabs>
          <w:tab w:val="clear" w:pos="360"/>
          <w:tab w:val="left" w:pos="0"/>
          <w:tab w:val="num" w:pos="928"/>
          <w:tab w:val="num" w:pos="1441"/>
        </w:tabs>
        <w:autoSpaceDE w:val="0"/>
        <w:autoSpaceDN w:val="0"/>
        <w:adjustRightInd w:val="0"/>
        <w:spacing w:after="0" w:line="240" w:lineRule="auto"/>
        <w:ind w:left="0" w:firstLine="426"/>
        <w:jc w:val="both"/>
        <w:rPr>
          <w:rFonts w:ascii="Times New Roman" w:hAnsi="Times New Roman" w:cs="Times New Roman"/>
          <w:sz w:val="24"/>
          <w:szCs w:val="24"/>
        </w:rPr>
      </w:pPr>
      <w:r w:rsidRPr="00950756">
        <w:rPr>
          <w:rFonts w:ascii="Times New Roman" w:hAnsi="Times New Roman" w:cs="Times New Roman"/>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rsidR="00DA0BD4" w:rsidRDefault="00DA0BD4" w:rsidP="00DA0BD4">
      <w:pPr>
        <w:pStyle w:val="a6"/>
        <w:widowControl w:val="0"/>
        <w:numPr>
          <w:ilvl w:val="0"/>
          <w:numId w:val="7"/>
        </w:numPr>
        <w:tabs>
          <w:tab w:val="clear" w:pos="360"/>
          <w:tab w:val="num" w:pos="0"/>
          <w:tab w:val="num" w:pos="928"/>
        </w:tabs>
        <w:autoSpaceDE w:val="0"/>
        <w:autoSpaceDN w:val="0"/>
        <w:adjustRightInd w:val="0"/>
        <w:ind w:left="928"/>
        <w:jc w:val="both"/>
        <w:rPr>
          <w:rFonts w:ascii="Times New Roman" w:hAnsi="Times New Roman" w:cs="Times New Roman"/>
          <w:sz w:val="24"/>
          <w:szCs w:val="24"/>
        </w:rPr>
      </w:pPr>
      <w:r w:rsidRPr="001D46BC">
        <w:rPr>
          <w:sz w:val="28"/>
          <w:szCs w:val="28"/>
        </w:rPr>
        <w:t xml:space="preserve"> </w:t>
      </w:r>
      <w:r w:rsidRPr="001D46BC">
        <w:rPr>
          <w:rFonts w:ascii="Times New Roman" w:hAnsi="Times New Roman" w:cs="Times New Roman"/>
          <w:sz w:val="24"/>
          <w:szCs w:val="24"/>
        </w:rPr>
        <w:t>прин</w:t>
      </w:r>
      <w:r>
        <w:rPr>
          <w:rFonts w:ascii="Times New Roman" w:hAnsi="Times New Roman" w:cs="Times New Roman"/>
          <w:sz w:val="24"/>
          <w:szCs w:val="24"/>
        </w:rPr>
        <w:t>имает</w:t>
      </w:r>
      <w:r w:rsidRPr="001D46BC">
        <w:rPr>
          <w:rFonts w:ascii="Times New Roman" w:hAnsi="Times New Roman" w:cs="Times New Roman"/>
          <w:sz w:val="24"/>
          <w:szCs w:val="24"/>
        </w:rPr>
        <w:t xml:space="preserve"> решения об учреждении муниципальных предприятий и учреждений; определение целей, условий и порядка деятельности муниципальных предприятий и учреждений, по утверждению их уставов, назначению на должность и освобождению от должности руководителей данных предприятий и учреждений;</w:t>
      </w:r>
    </w:p>
    <w:p w:rsidR="00DA0BD4" w:rsidRDefault="00DA0BD4" w:rsidP="00DA0BD4">
      <w:pPr>
        <w:pStyle w:val="a6"/>
        <w:widowControl w:val="0"/>
        <w:numPr>
          <w:ilvl w:val="0"/>
          <w:numId w:val="7"/>
        </w:numPr>
        <w:tabs>
          <w:tab w:val="clear" w:pos="360"/>
          <w:tab w:val="num" w:pos="0"/>
          <w:tab w:val="left" w:pos="284"/>
          <w:tab w:val="num" w:pos="928"/>
          <w:tab w:val="num" w:pos="1441"/>
        </w:tabs>
        <w:autoSpaceDE w:val="0"/>
        <w:autoSpaceDN w:val="0"/>
        <w:adjustRightInd w:val="0"/>
        <w:spacing w:after="0" w:line="240" w:lineRule="auto"/>
        <w:ind w:left="568"/>
        <w:jc w:val="both"/>
        <w:outlineLvl w:val="1"/>
        <w:rPr>
          <w:rFonts w:ascii="Times New Roman" w:hAnsi="Times New Roman" w:cs="Times New Roman"/>
          <w:sz w:val="24"/>
          <w:szCs w:val="24"/>
        </w:rPr>
      </w:pPr>
      <w:r w:rsidRPr="001D46BC">
        <w:rPr>
          <w:rFonts w:ascii="Times New Roman" w:hAnsi="Times New Roman" w:cs="Times New Roman"/>
          <w:sz w:val="24"/>
          <w:szCs w:val="24"/>
        </w:rPr>
        <w:t>осуществляет финансов</w:t>
      </w:r>
      <w:r>
        <w:rPr>
          <w:rFonts w:ascii="Times New Roman" w:hAnsi="Times New Roman" w:cs="Times New Roman"/>
          <w:sz w:val="24"/>
          <w:szCs w:val="24"/>
        </w:rPr>
        <w:t>о</w:t>
      </w:r>
      <w:r w:rsidRPr="001D46BC">
        <w:rPr>
          <w:rFonts w:ascii="Times New Roman" w:hAnsi="Times New Roman" w:cs="Times New Roman"/>
          <w:sz w:val="24"/>
          <w:szCs w:val="24"/>
        </w:rPr>
        <w:t>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DA0BD4" w:rsidRPr="002744FE" w:rsidRDefault="00DA0BD4" w:rsidP="00DA0BD4">
      <w:pPr>
        <w:pStyle w:val="af1"/>
        <w:tabs>
          <w:tab w:val="left" w:pos="0"/>
        </w:tabs>
        <w:spacing w:after="0"/>
        <w:ind w:firstLine="709"/>
        <w:jc w:val="both"/>
        <w:rPr>
          <w:rFonts w:ascii="Times New Roman" w:hAnsi="Times New Roman"/>
          <w:sz w:val="28"/>
          <w:szCs w:val="28"/>
        </w:rPr>
      </w:pPr>
      <w:r>
        <w:rPr>
          <w:rFonts w:ascii="Times New Roman" w:hAnsi="Times New Roman" w:cs="Times New Roman"/>
          <w:sz w:val="24"/>
          <w:szCs w:val="24"/>
        </w:rPr>
        <w:t>21)</w:t>
      </w:r>
      <w:r w:rsidRPr="001D46BC">
        <w:rPr>
          <w:rFonts w:ascii="Times New Roman" w:hAnsi="Times New Roman" w:cs="Times New Roman"/>
          <w:sz w:val="24"/>
          <w:szCs w:val="24"/>
        </w:rPr>
        <w:t xml:space="preserve"> </w:t>
      </w:r>
      <w:r w:rsidRPr="001D46BC">
        <w:rPr>
          <w:rFonts w:ascii="Times New Roman" w:hAnsi="Times New Roman"/>
          <w:sz w:val="24"/>
          <w:szCs w:val="24"/>
        </w:rPr>
        <w:t>осуществл</w:t>
      </w:r>
      <w:r>
        <w:rPr>
          <w:rFonts w:ascii="Times New Roman" w:hAnsi="Times New Roman"/>
          <w:sz w:val="24"/>
          <w:szCs w:val="24"/>
        </w:rPr>
        <w:t>яет иные полномочия</w:t>
      </w:r>
      <w:r w:rsidRPr="001D46BC">
        <w:rPr>
          <w:rFonts w:ascii="Times New Roman" w:hAnsi="Times New Roman"/>
          <w:sz w:val="24"/>
          <w:szCs w:val="24"/>
        </w:rPr>
        <w:t xml:space="preserve"> в соответствии с федеральными законами, законами Ленинградской области, с положением об администрации, настоящим уставом и решениями совета депутатов, если исполнение полномочий прямо не делегировано иному органу местного самоуправления</w:t>
      </w:r>
      <w:r>
        <w:rPr>
          <w:rFonts w:ascii="Times New Roman" w:hAnsi="Times New Roman"/>
          <w:sz w:val="24"/>
          <w:szCs w:val="24"/>
        </w:rPr>
        <w:t>.</w:t>
      </w:r>
    </w:p>
    <w:p w:rsidR="00DA0BD4" w:rsidRPr="001D46BC" w:rsidRDefault="00DA0BD4" w:rsidP="00DA0BD4">
      <w:pPr>
        <w:tabs>
          <w:tab w:val="left" w:pos="0"/>
          <w:tab w:val="left" w:pos="720"/>
        </w:tabs>
        <w:spacing w:after="0" w:line="240" w:lineRule="auto"/>
        <w:ind w:left="568"/>
        <w:contextualSpacing/>
        <w:jc w:val="both"/>
        <w:rPr>
          <w:rFonts w:ascii="Times New Roman" w:hAnsi="Times New Roman" w:cs="Times New Roman"/>
          <w:sz w:val="24"/>
          <w:szCs w:val="24"/>
        </w:rPr>
      </w:pPr>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bookmarkStart w:id="229" w:name="_Toc116440533"/>
      <w:r w:rsidRPr="00950756">
        <w:rPr>
          <w:rFonts w:ascii="Times New Roman" w:hAnsi="Times New Roman" w:cs="Times New Roman"/>
          <w:color w:val="auto"/>
          <w:sz w:val="24"/>
          <w:szCs w:val="24"/>
        </w:rPr>
        <w:lastRenderedPageBreak/>
        <w:t>Статья 30. Глава администрации</w:t>
      </w:r>
      <w:bookmarkEnd w:id="229"/>
      <w:r w:rsidRPr="00950756">
        <w:rPr>
          <w:rFonts w:ascii="Times New Roman" w:hAnsi="Times New Roman" w:cs="Times New Roman"/>
          <w:color w:val="auto"/>
          <w:sz w:val="24"/>
          <w:szCs w:val="24"/>
        </w:rPr>
        <w:t xml:space="preserve"> поселения.</w:t>
      </w:r>
    </w:p>
    <w:p w:rsidR="00DA0BD4" w:rsidRPr="00950756" w:rsidRDefault="00DA0BD4" w:rsidP="00DA0BD4">
      <w:pPr>
        <w:pStyle w:val="a6"/>
        <w:numPr>
          <w:ilvl w:val="6"/>
          <w:numId w:val="28"/>
        </w:numPr>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Глава администрации – выборное должностное лицо, назначаемое на должность по контракту, заключаемому по результатам конкурса на замещение указанной должности.</w:t>
      </w:r>
    </w:p>
    <w:p w:rsidR="00DA0BD4" w:rsidRPr="00950756" w:rsidRDefault="00DA0BD4" w:rsidP="00DA0BD4">
      <w:pPr>
        <w:pStyle w:val="a6"/>
        <w:numPr>
          <w:ilvl w:val="6"/>
          <w:numId w:val="2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Контракт </w:t>
      </w:r>
      <w:r w:rsidRPr="00950756">
        <w:rPr>
          <w:rFonts w:ascii="Times New Roman" w:hAnsi="Times New Roman" w:cs="Times New Roman"/>
          <w:sz w:val="24"/>
          <w:szCs w:val="24"/>
        </w:rPr>
        <w:t>с главой администрации заключается на срок полномочий совета депутатов</w:t>
      </w:r>
      <w:r>
        <w:rPr>
          <w:rFonts w:ascii="Times New Roman" w:hAnsi="Times New Roman" w:cs="Times New Roman"/>
          <w:sz w:val="24"/>
          <w:szCs w:val="24"/>
        </w:rPr>
        <w:t>, принявшего решение о назначении лица на должность главы местной администрации  (до дня начала работы совета депутатов нового созыва)</w:t>
      </w:r>
      <w:r w:rsidRPr="00950756">
        <w:rPr>
          <w:rFonts w:ascii="Times New Roman" w:hAnsi="Times New Roman" w:cs="Times New Roman"/>
          <w:sz w:val="24"/>
          <w:szCs w:val="24"/>
        </w:rPr>
        <w:t>, но не менее чем на два года.</w:t>
      </w:r>
    </w:p>
    <w:p w:rsidR="00DA0BD4" w:rsidRPr="00950756" w:rsidRDefault="00DA0BD4" w:rsidP="00DA0BD4">
      <w:pPr>
        <w:pStyle w:val="a6"/>
        <w:numPr>
          <w:ilvl w:val="6"/>
          <w:numId w:val="28"/>
        </w:numPr>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Глава администрации подконтролен и подотчетен совету депутатов.</w:t>
      </w:r>
    </w:p>
    <w:p w:rsidR="00DA0BD4" w:rsidRPr="00950756" w:rsidRDefault="00DA0BD4" w:rsidP="00DA0BD4">
      <w:pPr>
        <w:pStyle w:val="a6"/>
        <w:numPr>
          <w:ilvl w:val="6"/>
          <w:numId w:val="28"/>
        </w:numPr>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Глава администрации:</w:t>
      </w:r>
    </w:p>
    <w:p w:rsidR="00DA0BD4" w:rsidRPr="00950756" w:rsidRDefault="00DA0BD4" w:rsidP="00DA0BD4">
      <w:pPr>
        <w:pStyle w:val="a6"/>
        <w:numPr>
          <w:ilvl w:val="0"/>
          <w:numId w:val="25"/>
        </w:numPr>
        <w:tabs>
          <w:tab w:val="clear" w:pos="1440"/>
          <w:tab w:val="num" w:pos="1134"/>
        </w:tabs>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A0BD4" w:rsidRPr="00950756" w:rsidRDefault="00DA0BD4" w:rsidP="00DA0BD4">
      <w:pPr>
        <w:pStyle w:val="a6"/>
        <w:numPr>
          <w:ilvl w:val="0"/>
          <w:numId w:val="25"/>
        </w:numPr>
        <w:tabs>
          <w:tab w:val="clear" w:pos="1440"/>
          <w:tab w:val="num" w:pos="1134"/>
        </w:tabs>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A0BD4" w:rsidRPr="00950756" w:rsidRDefault="00DA0BD4" w:rsidP="00DA0BD4">
      <w:pPr>
        <w:pStyle w:val="a6"/>
        <w:numPr>
          <w:ilvl w:val="0"/>
          <w:numId w:val="25"/>
        </w:numPr>
        <w:tabs>
          <w:tab w:val="clear" w:pos="1440"/>
          <w:tab w:val="num" w:pos="1134"/>
        </w:tabs>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организует работу администрации и осуществляет полномочия в соответствии с положением об администрации;</w:t>
      </w:r>
    </w:p>
    <w:p w:rsidR="00DA0BD4" w:rsidRPr="00950756" w:rsidRDefault="00DA0BD4" w:rsidP="00DA0BD4">
      <w:pPr>
        <w:pStyle w:val="a6"/>
        <w:numPr>
          <w:ilvl w:val="0"/>
          <w:numId w:val="25"/>
        </w:numPr>
        <w:tabs>
          <w:tab w:val="clear" w:pos="1440"/>
          <w:tab w:val="num" w:pos="1134"/>
        </w:tabs>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несет персональную ответственность за деятельность структурных подразделений и должностных лиц  администрации.</w:t>
      </w:r>
    </w:p>
    <w:p w:rsidR="00DA0BD4" w:rsidRPr="00950756" w:rsidRDefault="00DA0BD4" w:rsidP="00DA0BD4">
      <w:pPr>
        <w:pStyle w:val="a6"/>
        <w:spacing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5.</w:t>
      </w:r>
      <w:r w:rsidRPr="00950756">
        <w:rPr>
          <w:rFonts w:ascii="Times New Roman" w:hAnsi="Times New Roman" w:cs="Times New Roman"/>
          <w:sz w:val="24"/>
          <w:szCs w:val="24"/>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A0BD4" w:rsidRPr="00950756" w:rsidRDefault="00DA0BD4" w:rsidP="00DA0BD4">
      <w:pPr>
        <w:tabs>
          <w:tab w:val="left" w:pos="900"/>
        </w:tabs>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6.</w:t>
      </w:r>
      <w:r w:rsidRPr="00950756">
        <w:rPr>
          <w:rFonts w:ascii="Times New Roman" w:hAnsi="Times New Roman" w:cs="Times New Roman"/>
          <w:sz w:val="24"/>
          <w:szCs w:val="24"/>
        </w:rPr>
        <w:tab/>
        <w:t>Полномочия главы администрации, прекращаются досрочно в случае:</w:t>
      </w:r>
    </w:p>
    <w:p w:rsidR="00DA0BD4" w:rsidRPr="00950756" w:rsidRDefault="00DA0BD4" w:rsidP="00DA0BD4">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1. смерти;</w:t>
      </w:r>
    </w:p>
    <w:p w:rsidR="00DA0BD4" w:rsidRPr="00950756" w:rsidRDefault="00DA0BD4" w:rsidP="00DA0BD4">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2. отставки по собственному желанию;</w:t>
      </w:r>
    </w:p>
    <w:p w:rsidR="00DA0BD4" w:rsidRPr="00950756" w:rsidRDefault="00DA0BD4" w:rsidP="00DA0BD4">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3. расторжения контракта по согласованию сторон или в судебном порядке в     соответствии с федеральным законодательством;</w:t>
      </w:r>
    </w:p>
    <w:p w:rsidR="00DA0BD4" w:rsidRPr="00950756" w:rsidRDefault="00DA0BD4" w:rsidP="00DA0BD4">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4. отрешения от должности в соответствии с Федеральным законом от 6 октября 2003 года № 131-ФЗ;</w:t>
      </w:r>
    </w:p>
    <w:p w:rsidR="00DA0BD4" w:rsidRPr="00950756" w:rsidRDefault="00DA0BD4" w:rsidP="00DA0BD4">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5. признания судом недееспособным или ограниченно дееспособным;</w:t>
      </w:r>
    </w:p>
    <w:p w:rsidR="00DA0BD4" w:rsidRPr="00950756" w:rsidRDefault="00DA0BD4" w:rsidP="00DA0BD4">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6. признания судом безвестно отсутствующим или объявления умершим;</w:t>
      </w:r>
    </w:p>
    <w:p w:rsidR="00DA0BD4" w:rsidRPr="00950756" w:rsidRDefault="00DA0BD4" w:rsidP="00DA0BD4">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7. вступления в отношении его в законную силу обвинительного приговора суда;</w:t>
      </w:r>
    </w:p>
    <w:p w:rsidR="00DA0BD4" w:rsidRPr="00950756" w:rsidRDefault="00DA0BD4" w:rsidP="00DA0BD4">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8. выезда за пределы Российской Федерации на постоянное место жительства;</w:t>
      </w:r>
    </w:p>
    <w:p w:rsidR="00DA0BD4" w:rsidRPr="00950756" w:rsidRDefault="00DA0BD4" w:rsidP="00DA0BD4">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0BD4" w:rsidRPr="00950756" w:rsidRDefault="00DA0BD4" w:rsidP="00DA0BD4">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DA0BD4" w:rsidRPr="00950756" w:rsidRDefault="00DA0BD4" w:rsidP="00DA0BD4">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11. преобразования либо упразднения муниципального образования;</w:t>
      </w:r>
    </w:p>
    <w:p w:rsidR="00DA0BD4" w:rsidRPr="00950756" w:rsidRDefault="00DA0BD4" w:rsidP="00DA0BD4">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12. утраты муниципальным образованием статуса сельского  поселения в связи с его объединением с городским округом;</w:t>
      </w:r>
    </w:p>
    <w:p w:rsidR="00DA0BD4" w:rsidRPr="00950756" w:rsidRDefault="00DA0BD4" w:rsidP="00DA0BD4">
      <w:pPr>
        <w:spacing w:line="240" w:lineRule="auto"/>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13. 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DA0BD4" w:rsidRPr="00950756" w:rsidRDefault="00DA0BD4" w:rsidP="00DA0BD4">
      <w:pPr>
        <w:pStyle w:val="af1"/>
        <w:spacing w:after="0"/>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7.</w:t>
      </w:r>
      <w:r w:rsidRPr="00950756">
        <w:rPr>
          <w:rFonts w:ascii="Times New Roman" w:hAnsi="Times New Roman" w:cs="Times New Roman"/>
          <w:sz w:val="24"/>
          <w:szCs w:val="24"/>
        </w:rPr>
        <w:tab/>
        <w:t>Контракт с главой администрации, может быть расторгнут по соглашению сторон или в судебном порядке на основании заявления:</w:t>
      </w:r>
    </w:p>
    <w:p w:rsidR="00DA0BD4" w:rsidRPr="00950756" w:rsidRDefault="00DA0BD4" w:rsidP="00DA0BD4">
      <w:pPr>
        <w:pStyle w:val="af1"/>
        <w:numPr>
          <w:ilvl w:val="0"/>
          <w:numId w:val="27"/>
        </w:numPr>
        <w:spacing w:after="0"/>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A0BD4" w:rsidRPr="00950756" w:rsidRDefault="00DA0BD4" w:rsidP="00DA0BD4">
      <w:pPr>
        <w:pStyle w:val="af1"/>
        <w:numPr>
          <w:ilvl w:val="0"/>
          <w:numId w:val="27"/>
        </w:numPr>
        <w:spacing w:after="0"/>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w:t>
      </w:r>
      <w:r w:rsidRPr="00950756">
        <w:rPr>
          <w:rFonts w:ascii="Times New Roman" w:hAnsi="Times New Roman" w:cs="Times New Roman"/>
          <w:sz w:val="24"/>
          <w:szCs w:val="24"/>
        </w:rPr>
        <w:lastRenderedPageBreak/>
        <w:t>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A0BD4" w:rsidRPr="00950756" w:rsidRDefault="00DA0BD4" w:rsidP="00DA0BD4">
      <w:pPr>
        <w:pStyle w:val="af1"/>
        <w:numPr>
          <w:ilvl w:val="0"/>
          <w:numId w:val="27"/>
        </w:numPr>
        <w:spacing w:after="0"/>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950756">
        <w:rPr>
          <w:rFonts w:ascii="Times New Roman" w:hAnsi="Times New Roman" w:cs="Times New Roman"/>
          <w:i/>
          <w:sz w:val="24"/>
          <w:szCs w:val="24"/>
        </w:rPr>
        <w:t>.</w:t>
      </w:r>
    </w:p>
    <w:p w:rsidR="00DA0BD4" w:rsidRPr="00950756" w:rsidRDefault="00DA0BD4" w:rsidP="00DA0BD4">
      <w:pPr>
        <w:tabs>
          <w:tab w:val="left" w:pos="540"/>
        </w:tabs>
        <w:spacing w:line="240" w:lineRule="auto"/>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w:t>
      </w:r>
      <w:r w:rsidRPr="00950756">
        <w:rPr>
          <w:rFonts w:ascii="Times New Roman" w:hAnsi="Times New Roman" w:cs="Times New Roman"/>
          <w:sz w:val="24"/>
          <w:szCs w:val="24"/>
        </w:rPr>
        <w:tab/>
        <w:t xml:space="preserve"> 8. Условия контракта д</w:t>
      </w:r>
      <w:r>
        <w:rPr>
          <w:rFonts w:ascii="Times New Roman" w:hAnsi="Times New Roman" w:cs="Times New Roman"/>
          <w:sz w:val="24"/>
          <w:szCs w:val="24"/>
        </w:rPr>
        <w:t>ля главы администрации утверждаю</w:t>
      </w:r>
      <w:r w:rsidRPr="00950756">
        <w:rPr>
          <w:rFonts w:ascii="Times New Roman" w:hAnsi="Times New Roman" w:cs="Times New Roman"/>
          <w:sz w:val="24"/>
          <w:szCs w:val="24"/>
        </w:rPr>
        <w:t>тся решением совета депутатов, в части осуществления полномочий по реш</w:t>
      </w:r>
      <w:r>
        <w:rPr>
          <w:rFonts w:ascii="Times New Roman" w:hAnsi="Times New Roman" w:cs="Times New Roman"/>
          <w:sz w:val="24"/>
          <w:szCs w:val="24"/>
        </w:rPr>
        <w:t>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r w:rsidRPr="00950756">
        <w:rPr>
          <w:rFonts w:ascii="Times New Roman" w:hAnsi="Times New Roman" w:cs="Times New Roman"/>
          <w:sz w:val="24"/>
          <w:szCs w:val="24"/>
        </w:rPr>
        <w:t xml:space="preserve"> </w:t>
      </w:r>
    </w:p>
    <w:p w:rsidR="00DA0BD4" w:rsidRDefault="00DA0BD4" w:rsidP="00DA0BD4">
      <w:pPr>
        <w:pStyle w:val="af1"/>
        <w:tabs>
          <w:tab w:val="left" w:pos="540"/>
        </w:tabs>
        <w:spacing w:after="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w:t>
      </w:r>
      <w:r w:rsidRPr="00950756">
        <w:rPr>
          <w:rFonts w:ascii="Times New Roman" w:hAnsi="Times New Roman" w:cs="Times New Roman"/>
          <w:sz w:val="24"/>
          <w:szCs w:val="24"/>
        </w:rPr>
        <w:tab/>
        <w:t xml:space="preserve"> 9. Порядок проведения конкурса на замещение должности главы администрации устанавливается решением совета депутатов. </w:t>
      </w:r>
      <w:r>
        <w:rPr>
          <w:rFonts w:ascii="Times New Roman" w:hAnsi="Times New Roman" w:cs="Times New Roman"/>
          <w:sz w:val="24"/>
          <w:szCs w:val="24"/>
        </w:rPr>
        <w:t>При проведении конкурса на замещение должности главы администрации не позднее, чем за 20 дней до его проведения осуществляется публикация условий конкурса, сведений о дате, времени и месте его проведения, проект контракта.</w:t>
      </w:r>
    </w:p>
    <w:p w:rsidR="00DA0BD4" w:rsidRDefault="00DA0BD4" w:rsidP="00DA0BD4">
      <w:pPr>
        <w:pStyle w:val="af1"/>
        <w:tabs>
          <w:tab w:val="left" w:pos="540"/>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11.  Общее количество членов конкурсной комиссии устанавливается решением совета депутатов, при этом половина членов конкурсной комиссии назначается советом депутатов Дубровского городского поселения, а другая половина – главой администрации муниципального образования  «Всеволожский муниципальный район» Ленинградской области.</w:t>
      </w:r>
    </w:p>
    <w:p w:rsidR="00DA0BD4" w:rsidRDefault="00DA0BD4" w:rsidP="00DA0BD4">
      <w:pPr>
        <w:pStyle w:val="af1"/>
        <w:tabs>
          <w:tab w:val="left" w:pos="540"/>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12. Состав конкурсной комиссии утверждается решением совета депутатов.</w:t>
      </w:r>
    </w:p>
    <w:p w:rsidR="00DA0BD4" w:rsidRPr="00950756" w:rsidRDefault="00DA0BD4" w:rsidP="00DA0BD4">
      <w:pPr>
        <w:pStyle w:val="af1"/>
        <w:tabs>
          <w:tab w:val="left" w:pos="540"/>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13. Из числа кандидатов, представленных конкурсной комиссией по результатам конкурса, советом депутатов назначается лицо на должность главы администрации. Контракт с главой администрации заключает глава муниципального образования.</w:t>
      </w:r>
    </w:p>
    <w:p w:rsidR="00DA0BD4" w:rsidRPr="00C9124E" w:rsidRDefault="00DA0BD4" w:rsidP="00DA0BD4">
      <w:pPr>
        <w:ind w:firstLine="567"/>
        <w:jc w:val="both"/>
        <w:rPr>
          <w:rFonts w:ascii="Times New Roman" w:hAnsi="Times New Roman" w:cs="Times New Roman"/>
          <w:sz w:val="24"/>
          <w:szCs w:val="24"/>
        </w:rPr>
      </w:pPr>
      <w:r w:rsidRPr="00C9124E">
        <w:rPr>
          <w:rFonts w:ascii="Times New Roman" w:hAnsi="Times New Roman" w:cs="Times New Roman"/>
          <w:sz w:val="24"/>
          <w:szCs w:val="24"/>
        </w:rPr>
        <w:t>1</w:t>
      </w:r>
      <w:r>
        <w:rPr>
          <w:rFonts w:ascii="Times New Roman" w:hAnsi="Times New Roman" w:cs="Times New Roman"/>
          <w:sz w:val="24"/>
          <w:szCs w:val="24"/>
        </w:rPr>
        <w:t>4</w:t>
      </w:r>
      <w:r w:rsidRPr="00C9124E">
        <w:rPr>
          <w:rFonts w:ascii="Times New Roman" w:hAnsi="Times New Roman" w:cs="Times New Roman"/>
          <w:sz w:val="24"/>
          <w:szCs w:val="24"/>
        </w:rPr>
        <w:t xml:space="preserve">. В </w:t>
      </w:r>
      <w:r>
        <w:rPr>
          <w:rFonts w:ascii="Times New Roman" w:hAnsi="Times New Roman" w:cs="Times New Roman"/>
          <w:sz w:val="24"/>
          <w:szCs w:val="24"/>
        </w:rPr>
        <w:t xml:space="preserve">период временного отсутствия главы администрации, а также, в </w:t>
      </w:r>
      <w:r w:rsidRPr="00C9124E">
        <w:rPr>
          <w:rFonts w:ascii="Times New Roman" w:hAnsi="Times New Roman" w:cs="Times New Roman"/>
          <w:sz w:val="24"/>
          <w:szCs w:val="24"/>
        </w:rPr>
        <w:t>случае досрочного прекращения полномочий главы администрации</w:t>
      </w:r>
      <w:r>
        <w:rPr>
          <w:rFonts w:ascii="Times New Roman" w:hAnsi="Times New Roman" w:cs="Times New Roman"/>
          <w:sz w:val="24"/>
          <w:szCs w:val="24"/>
        </w:rPr>
        <w:t>,</w:t>
      </w:r>
      <w:r w:rsidRPr="00C9124E">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C9124E">
        <w:rPr>
          <w:rFonts w:ascii="Times New Roman" w:hAnsi="Times New Roman" w:cs="Times New Roman"/>
          <w:sz w:val="24"/>
          <w:szCs w:val="24"/>
        </w:rPr>
        <w:t xml:space="preserve"> его полномочия временно исполняет  заместитель главы  администрации, а в случае отсутствия заместителя главы администрации, должностное лицо местного самоуправления, назначенное решением совета депутатов. </w:t>
      </w:r>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bookmarkStart w:id="230" w:name="_Toc404443632"/>
      <w:bookmarkStart w:id="231" w:name="_Toc405980876"/>
      <w:bookmarkStart w:id="232" w:name="_Toc409800762"/>
      <w:bookmarkStart w:id="233" w:name="_Toc410222868"/>
      <w:bookmarkStart w:id="234" w:name="_Toc410383828"/>
      <w:bookmarkStart w:id="235" w:name="_Toc410384137"/>
      <w:bookmarkStart w:id="236" w:name="_Toc410653145"/>
      <w:bookmarkStart w:id="237" w:name="_Toc410998361"/>
      <w:bookmarkStart w:id="238" w:name="_Toc411272006"/>
      <w:bookmarkStart w:id="239" w:name="_Toc411321777"/>
      <w:bookmarkStart w:id="240" w:name="_Toc411322264"/>
      <w:bookmarkStart w:id="241" w:name="_Toc411362432"/>
      <w:bookmarkStart w:id="242" w:name="_Toc411362663"/>
      <w:bookmarkStart w:id="243" w:name="_Toc413077998"/>
      <w:bookmarkStart w:id="244" w:name="_Toc416103213"/>
      <w:bookmarkStart w:id="245" w:name="_Toc426535666"/>
      <w:r w:rsidRPr="00950756">
        <w:rPr>
          <w:rFonts w:ascii="Times New Roman" w:hAnsi="Times New Roman" w:cs="Times New Roman"/>
          <w:color w:val="auto"/>
          <w:sz w:val="24"/>
          <w:szCs w:val="24"/>
        </w:rPr>
        <w:t xml:space="preserve">Статья 31. </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950756">
        <w:rPr>
          <w:rFonts w:ascii="Times New Roman" w:hAnsi="Times New Roman" w:cs="Times New Roman"/>
          <w:color w:val="auto"/>
          <w:sz w:val="24"/>
          <w:szCs w:val="24"/>
        </w:rPr>
        <w:t>Муниципальный финансовый контроль</w:t>
      </w:r>
      <w:bookmarkEnd w:id="245"/>
    </w:p>
    <w:p w:rsidR="00DA0BD4" w:rsidRPr="00950756" w:rsidRDefault="00DA0BD4" w:rsidP="00DA0BD4">
      <w:pPr>
        <w:pStyle w:val="af1"/>
        <w:spacing w:after="0"/>
        <w:ind w:firstLine="426"/>
        <w:contextualSpacing/>
        <w:jc w:val="both"/>
        <w:rPr>
          <w:rFonts w:ascii="Times New Roman" w:hAnsi="Times New Roman" w:cs="Times New Roman"/>
          <w:b/>
          <w:sz w:val="24"/>
          <w:szCs w:val="24"/>
        </w:rPr>
      </w:pPr>
    </w:p>
    <w:p w:rsidR="00DA0BD4" w:rsidRDefault="00DA0BD4" w:rsidP="00DA0BD4">
      <w:pPr>
        <w:pStyle w:val="af1"/>
        <w:numPr>
          <w:ilvl w:val="0"/>
          <w:numId w:val="29"/>
        </w:numPr>
        <w:spacing w:after="0"/>
        <w:ind w:left="0" w:firstLine="426"/>
        <w:contextualSpacing/>
        <w:jc w:val="both"/>
        <w:rPr>
          <w:rFonts w:ascii="Times New Roman" w:hAnsi="Times New Roman" w:cs="Times New Roman"/>
          <w:sz w:val="24"/>
          <w:szCs w:val="24"/>
        </w:rPr>
      </w:pPr>
      <w:bookmarkStart w:id="246" w:name="Par0"/>
      <w:bookmarkEnd w:id="246"/>
      <w:r>
        <w:rPr>
          <w:rFonts w:ascii="Times New Roman" w:hAnsi="Times New Roman" w:cs="Times New Roman"/>
          <w:sz w:val="24"/>
          <w:szCs w:val="24"/>
        </w:rPr>
        <w:t>Контрольно-счетный орган является постоянно действующим органом внешнего муниципального финансового контроля и образуется советом депутатов.</w:t>
      </w:r>
    </w:p>
    <w:p w:rsidR="00DA0BD4" w:rsidRPr="00950756" w:rsidRDefault="00DA0BD4" w:rsidP="00DA0BD4">
      <w:pPr>
        <w:pStyle w:val="af1"/>
        <w:numPr>
          <w:ilvl w:val="0"/>
          <w:numId w:val="29"/>
        </w:numPr>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Полномочия контрольно-счетного органа поселения по осуществлению внешнего муниципального финансового контроля </w:t>
      </w:r>
      <w:r>
        <w:rPr>
          <w:rFonts w:ascii="Times New Roman" w:hAnsi="Times New Roman" w:cs="Times New Roman"/>
          <w:sz w:val="24"/>
          <w:szCs w:val="24"/>
        </w:rPr>
        <w:t>могут быть переданы контрольно-счетному органу</w:t>
      </w:r>
      <w:r w:rsidRPr="00950756">
        <w:rPr>
          <w:rFonts w:ascii="Times New Roman" w:hAnsi="Times New Roman" w:cs="Times New Roman"/>
          <w:sz w:val="24"/>
          <w:szCs w:val="24"/>
        </w:rPr>
        <w:t xml:space="preserve"> Всеволожского муниципального района в соответствии с соглашением, заключаемым между советом депутатов поселения и советом депутатов муниципального образования «Всеволожский муниципальный район» Ленинградской области.</w:t>
      </w:r>
    </w:p>
    <w:p w:rsidR="00DA0BD4" w:rsidRPr="00374B38" w:rsidRDefault="00DA0BD4" w:rsidP="00DA0BD4">
      <w:pPr>
        <w:pStyle w:val="a6"/>
        <w:autoSpaceDE w:val="0"/>
        <w:autoSpaceDN w:val="0"/>
        <w:adjustRightInd w:val="0"/>
        <w:ind w:left="66"/>
        <w:jc w:val="both"/>
        <w:rPr>
          <w:rFonts w:ascii="Times New Roman" w:hAnsi="Times New Roman" w:cs="Times New Roman"/>
          <w:sz w:val="24"/>
          <w:szCs w:val="24"/>
        </w:rPr>
      </w:pPr>
      <w:r w:rsidRPr="00950756">
        <w:rPr>
          <w:rFonts w:ascii="Times New Roman" w:hAnsi="Times New Roman" w:cs="Times New Roman"/>
          <w:sz w:val="24"/>
          <w:szCs w:val="24"/>
        </w:rPr>
        <w:t xml:space="preserve">3. </w:t>
      </w:r>
      <w:r w:rsidRPr="00374B38">
        <w:rPr>
          <w:rFonts w:ascii="Times New Roman" w:hAnsi="Times New Roman" w:cs="Times New Roman"/>
          <w:sz w:val="24"/>
          <w:szCs w:val="24"/>
        </w:rPr>
        <w:t xml:space="preserve">Правовое регулирование организации и деятельности контрольно-счетного органа муниципального образования основывается на </w:t>
      </w:r>
      <w:hyperlink r:id="rId25" w:history="1">
        <w:r w:rsidRPr="00374B38">
          <w:rPr>
            <w:rFonts w:ascii="Times New Roman" w:hAnsi="Times New Roman" w:cs="Times New Roman"/>
            <w:sz w:val="24"/>
            <w:szCs w:val="24"/>
          </w:rPr>
          <w:t>Конституции</w:t>
        </w:r>
      </w:hyperlink>
      <w:r w:rsidRPr="00374B38">
        <w:rPr>
          <w:rFonts w:ascii="Times New Roman" w:hAnsi="Times New Roman" w:cs="Times New Roman"/>
          <w:sz w:val="24"/>
          <w:szCs w:val="24"/>
        </w:rPr>
        <w:t xml:space="preserve"> Российской Федерации и осуществляется Федеральным </w:t>
      </w:r>
      <w:hyperlink r:id="rId26" w:history="1">
        <w:r w:rsidRPr="00374B38">
          <w:rPr>
            <w:rFonts w:ascii="Times New Roman" w:hAnsi="Times New Roman" w:cs="Times New Roman"/>
            <w:sz w:val="24"/>
            <w:szCs w:val="24"/>
          </w:rPr>
          <w:t>законом</w:t>
        </w:r>
      </w:hyperlink>
      <w:r w:rsidRPr="00374B38">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Бюджетным </w:t>
      </w:r>
      <w:hyperlink r:id="rId27" w:history="1">
        <w:r w:rsidRPr="00374B38">
          <w:rPr>
            <w:rFonts w:ascii="Times New Roman" w:hAnsi="Times New Roman" w:cs="Times New Roman"/>
            <w:sz w:val="24"/>
            <w:szCs w:val="24"/>
          </w:rPr>
          <w:t>кодексом</w:t>
        </w:r>
      </w:hyperlink>
      <w:r w:rsidRPr="00374B38">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совета депутатов.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Ленинградской области.</w:t>
      </w:r>
    </w:p>
    <w:p w:rsidR="00DA0BD4" w:rsidRPr="00374B38" w:rsidRDefault="00DA0BD4" w:rsidP="00DA0B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374B38">
        <w:rPr>
          <w:rFonts w:ascii="Times New Roman" w:hAnsi="Times New Roman" w:cs="Times New Roman"/>
          <w:sz w:val="24"/>
          <w:szCs w:val="24"/>
        </w:rPr>
        <w:t xml:space="preserve">Наименование, состав и порядок деятельности контрольно-счетного органа муниципального образования устанавливаются Положением, утвержденным решением совета депутатов в соответствии с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DA0BD4" w:rsidRPr="00B56664" w:rsidRDefault="00DA0BD4" w:rsidP="00DA0BD4">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 xml:space="preserve">5.   </w:t>
      </w:r>
      <w:r w:rsidRPr="00B56664">
        <w:rPr>
          <w:rFonts w:ascii="Times New Roman" w:hAnsi="Times New Roman" w:cs="Times New Roman"/>
          <w:bCs/>
          <w:sz w:val="24"/>
          <w:szCs w:val="24"/>
        </w:rPr>
        <w:t>Полномочия контрольно-счетного органа:</w:t>
      </w:r>
    </w:p>
    <w:p w:rsidR="00DA0BD4" w:rsidRPr="00B56664" w:rsidRDefault="00DA0BD4" w:rsidP="00DA0BD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t>1) контроль за исполнением местного бюджета;</w:t>
      </w:r>
    </w:p>
    <w:p w:rsidR="00DA0BD4" w:rsidRPr="00B56664" w:rsidRDefault="00DA0BD4" w:rsidP="00DA0BD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lastRenderedPageBreak/>
        <w:t>2) экспертиза проектов местного бюджета;</w:t>
      </w:r>
    </w:p>
    <w:p w:rsidR="00DA0BD4" w:rsidRPr="00B56664" w:rsidRDefault="00DA0BD4" w:rsidP="00DA0BD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t>3) внешняя проверка годового отчета об исполнении местного бюджета;</w:t>
      </w:r>
    </w:p>
    <w:p w:rsidR="00DA0BD4" w:rsidRPr="00B56664" w:rsidRDefault="00DA0BD4" w:rsidP="00DA0BD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A0BD4" w:rsidRPr="00B56664" w:rsidRDefault="00DA0BD4" w:rsidP="00DA0BD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A0BD4" w:rsidRPr="00B56664" w:rsidRDefault="00DA0BD4" w:rsidP="00DA0BD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A0BD4" w:rsidRPr="00B56664" w:rsidRDefault="00DA0BD4" w:rsidP="00DA0BD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A0BD4" w:rsidRPr="00B56664" w:rsidRDefault="00DA0BD4" w:rsidP="00DA0BD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t>8) анализ бюджетного процесса в муниципальном образовании и подготовка предложений, направленных на его совершенствование;</w:t>
      </w:r>
    </w:p>
    <w:p w:rsidR="00DA0BD4" w:rsidRPr="00B56664" w:rsidRDefault="00DA0BD4" w:rsidP="00DA0BD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DA0BD4" w:rsidRPr="00B56664" w:rsidRDefault="00DA0BD4" w:rsidP="00DA0BD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t>10) участие в пределах полномочий в мероприятиях, направленных на противодействие коррупции;</w:t>
      </w:r>
    </w:p>
    <w:p w:rsidR="00DA0BD4" w:rsidRPr="00B56664" w:rsidRDefault="00DA0BD4" w:rsidP="00DA0BD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настоящим уставом и нормативными правовыми актами Совета депутатов.</w:t>
      </w:r>
    </w:p>
    <w:p w:rsidR="00DA0BD4" w:rsidRDefault="00DA0BD4" w:rsidP="00DA0BD4">
      <w:pPr>
        <w:pStyle w:val="af1"/>
        <w:tabs>
          <w:tab w:val="left" w:pos="527"/>
        </w:tabs>
        <w:spacing w:after="0"/>
        <w:contextualSpacing/>
        <w:jc w:val="both"/>
        <w:rPr>
          <w:rFonts w:ascii="Times New Roman" w:hAnsi="Times New Roman" w:cs="Times New Roman"/>
          <w:sz w:val="24"/>
          <w:szCs w:val="24"/>
        </w:rPr>
      </w:pPr>
    </w:p>
    <w:p w:rsidR="00DA0BD4" w:rsidRDefault="00DA0BD4" w:rsidP="00DA0BD4">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b w:val="0"/>
          <w:color w:val="auto"/>
          <w:sz w:val="24"/>
          <w:szCs w:val="24"/>
        </w:rPr>
        <w:tab/>
      </w:r>
      <w:bookmarkStart w:id="247" w:name="_Toc426535667"/>
      <w:r w:rsidRPr="00950756">
        <w:rPr>
          <w:rFonts w:ascii="Times New Roman" w:hAnsi="Times New Roman" w:cs="Times New Roman"/>
          <w:color w:val="auto"/>
          <w:sz w:val="24"/>
          <w:szCs w:val="24"/>
        </w:rPr>
        <w:t>Статья 32. Избирательная комиссия</w:t>
      </w:r>
      <w:bookmarkEnd w:id="247"/>
      <w:r w:rsidRPr="00950756">
        <w:rPr>
          <w:rFonts w:ascii="Times New Roman" w:hAnsi="Times New Roman" w:cs="Times New Roman"/>
          <w:color w:val="auto"/>
          <w:sz w:val="24"/>
          <w:szCs w:val="24"/>
        </w:rPr>
        <w:t xml:space="preserve"> </w:t>
      </w:r>
    </w:p>
    <w:p w:rsidR="00DA0BD4" w:rsidRDefault="00DA0BD4" w:rsidP="00DA0BD4">
      <w:pPr>
        <w:pStyle w:val="a3"/>
        <w:numPr>
          <w:ilvl w:val="1"/>
          <w:numId w:val="24"/>
        </w:numPr>
        <w:tabs>
          <w:tab w:val="clear" w:pos="1440"/>
          <w:tab w:val="num" w:pos="851"/>
        </w:tabs>
        <w:ind w:left="0" w:firstLine="567"/>
        <w:jc w:val="both"/>
        <w:rPr>
          <w:rFonts w:ascii="Times New Roman" w:hAnsi="Times New Roman"/>
          <w:sz w:val="24"/>
          <w:szCs w:val="24"/>
        </w:rPr>
      </w:pPr>
      <w:r w:rsidRPr="00177530">
        <w:rPr>
          <w:rFonts w:ascii="Times New Roman" w:hAnsi="Times New Roman"/>
          <w:sz w:val="24"/>
          <w:szCs w:val="24"/>
        </w:rPr>
        <w:t>Для подготовки и проведения муниципальных выборов, местного референдума,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DA0BD4" w:rsidRDefault="00DA0BD4" w:rsidP="00DA0BD4">
      <w:pPr>
        <w:pStyle w:val="a3"/>
        <w:numPr>
          <w:ilvl w:val="1"/>
          <w:numId w:val="24"/>
        </w:numPr>
        <w:tabs>
          <w:tab w:val="clear" w:pos="1440"/>
          <w:tab w:val="num" w:pos="426"/>
        </w:tabs>
        <w:ind w:left="0" w:firstLine="426"/>
        <w:jc w:val="both"/>
        <w:rPr>
          <w:rFonts w:ascii="Times New Roman" w:hAnsi="Times New Roman"/>
          <w:sz w:val="24"/>
          <w:szCs w:val="24"/>
        </w:rPr>
      </w:pPr>
      <w:r>
        <w:rPr>
          <w:rFonts w:ascii="Times New Roman" w:hAnsi="Times New Roman"/>
          <w:sz w:val="24"/>
          <w:szCs w:val="24"/>
        </w:rPr>
        <w:t xml:space="preserve"> </w:t>
      </w:r>
      <w:r w:rsidRPr="00177530">
        <w:rPr>
          <w:rFonts w:ascii="Times New Roman" w:hAnsi="Times New Roman"/>
          <w:sz w:val="24"/>
          <w:szCs w:val="24"/>
        </w:rPr>
        <w:t xml:space="preserve">Избирательная комиссия поселения осуществляет свою деятельность в соответствии с федеральным законом и законами Ленинградской области. </w:t>
      </w:r>
    </w:p>
    <w:p w:rsidR="00DA0BD4" w:rsidRPr="00177530" w:rsidRDefault="00DA0BD4" w:rsidP="00DA0BD4">
      <w:pPr>
        <w:pStyle w:val="a3"/>
        <w:numPr>
          <w:ilvl w:val="1"/>
          <w:numId w:val="24"/>
        </w:numPr>
        <w:tabs>
          <w:tab w:val="clear" w:pos="1440"/>
          <w:tab w:val="num" w:pos="567"/>
        </w:tabs>
        <w:ind w:left="0" w:firstLine="426"/>
        <w:jc w:val="both"/>
        <w:rPr>
          <w:rFonts w:ascii="Times New Roman" w:hAnsi="Times New Roman"/>
          <w:sz w:val="24"/>
          <w:szCs w:val="24"/>
        </w:rPr>
      </w:pPr>
      <w:r w:rsidRPr="00177530">
        <w:rPr>
          <w:rFonts w:ascii="Times New Roman" w:hAnsi="Times New Roman"/>
          <w:sz w:val="24"/>
          <w:szCs w:val="24"/>
        </w:rPr>
        <w:t>Избирательная комиссия поселения является муниципальным органом и не входит в структуру органов местного самоуправления.</w:t>
      </w:r>
    </w:p>
    <w:p w:rsidR="00DA0BD4" w:rsidRPr="00177530" w:rsidRDefault="00DA0BD4" w:rsidP="00DA0BD4">
      <w:pPr>
        <w:pStyle w:val="a3"/>
        <w:numPr>
          <w:ilvl w:val="1"/>
          <w:numId w:val="24"/>
        </w:numPr>
        <w:tabs>
          <w:tab w:val="clear" w:pos="1440"/>
          <w:tab w:val="num" w:pos="567"/>
        </w:tabs>
        <w:ind w:left="0" w:firstLine="426"/>
        <w:jc w:val="both"/>
        <w:rPr>
          <w:rFonts w:ascii="Times New Roman" w:hAnsi="Times New Roman"/>
          <w:sz w:val="24"/>
          <w:szCs w:val="24"/>
        </w:rPr>
      </w:pPr>
      <w:r w:rsidRPr="00177530">
        <w:rPr>
          <w:rFonts w:ascii="Times New Roman" w:hAnsi="Times New Roman"/>
          <w:sz w:val="24"/>
          <w:szCs w:val="24"/>
        </w:rPr>
        <w:t>Решением совета депутатов избирательной комиссии поселения может быть придан статус юридического лица.</w:t>
      </w:r>
    </w:p>
    <w:p w:rsidR="00DA0BD4" w:rsidRPr="00C9124E" w:rsidRDefault="00DA0BD4" w:rsidP="00DA0BD4">
      <w:pPr>
        <w:pStyle w:val="a6"/>
        <w:numPr>
          <w:ilvl w:val="1"/>
          <w:numId w:val="24"/>
        </w:numPr>
        <w:tabs>
          <w:tab w:val="clear" w:pos="1440"/>
          <w:tab w:val="num" w:pos="0"/>
        </w:tabs>
        <w:spacing w:line="240" w:lineRule="auto"/>
        <w:ind w:left="0" w:firstLine="426"/>
        <w:jc w:val="both"/>
        <w:rPr>
          <w:rFonts w:ascii="Times New Roman" w:hAnsi="Times New Roman" w:cs="Times New Roman"/>
          <w:sz w:val="24"/>
          <w:szCs w:val="24"/>
        </w:rPr>
      </w:pPr>
      <w:r w:rsidRPr="00C9124E">
        <w:rPr>
          <w:rFonts w:ascii="Times New Roman" w:hAnsi="Times New Roman" w:cs="Times New Roman"/>
          <w:sz w:val="24"/>
          <w:szCs w:val="24"/>
        </w:rPr>
        <w:t>Полномочия избирательной комиссии  муниципального образования по решению избирательной комиссии Ленин</w:t>
      </w:r>
      <w:r>
        <w:rPr>
          <w:rFonts w:ascii="Times New Roman" w:hAnsi="Times New Roman" w:cs="Times New Roman"/>
          <w:sz w:val="24"/>
          <w:szCs w:val="24"/>
        </w:rPr>
        <w:t>градской области постановлением</w:t>
      </w:r>
      <w:r w:rsidRPr="00C9124E">
        <w:rPr>
          <w:rFonts w:ascii="Times New Roman" w:hAnsi="Times New Roman" w:cs="Times New Roman"/>
          <w:sz w:val="24"/>
          <w:szCs w:val="24"/>
        </w:rPr>
        <w:t>, принят</w:t>
      </w:r>
      <w:r>
        <w:rPr>
          <w:rFonts w:ascii="Times New Roman" w:hAnsi="Times New Roman" w:cs="Times New Roman"/>
          <w:sz w:val="24"/>
          <w:szCs w:val="24"/>
        </w:rPr>
        <w:t>ым</w:t>
      </w:r>
      <w:r w:rsidRPr="00C9124E">
        <w:rPr>
          <w:rFonts w:ascii="Times New Roman" w:hAnsi="Times New Roman" w:cs="Times New Roman"/>
          <w:sz w:val="24"/>
          <w:szCs w:val="24"/>
        </w:rPr>
        <w:t xml:space="preserve"> на основании обращения совета депутатов, </w:t>
      </w:r>
      <w:r>
        <w:rPr>
          <w:rFonts w:ascii="Times New Roman" w:hAnsi="Times New Roman" w:cs="Times New Roman"/>
          <w:sz w:val="24"/>
          <w:szCs w:val="24"/>
        </w:rPr>
        <w:t xml:space="preserve">могут быть </w:t>
      </w:r>
      <w:r w:rsidRPr="00C9124E">
        <w:rPr>
          <w:rFonts w:ascii="Times New Roman" w:hAnsi="Times New Roman" w:cs="Times New Roman"/>
          <w:sz w:val="24"/>
          <w:szCs w:val="24"/>
        </w:rPr>
        <w:t>возложены на территориальную избирательную комиссию Всеволожского муниципального района Ленинградской области.</w:t>
      </w:r>
    </w:p>
    <w:p w:rsidR="00DA0BD4" w:rsidRPr="00C9124E" w:rsidRDefault="00DA0BD4" w:rsidP="00DA0BD4">
      <w:pPr>
        <w:spacing w:line="240" w:lineRule="auto"/>
        <w:contextualSpacing/>
        <w:rPr>
          <w:rFonts w:ascii="Times New Roman" w:hAnsi="Times New Roman" w:cs="Times New Roman"/>
          <w:b/>
          <w:sz w:val="24"/>
          <w:szCs w:val="24"/>
        </w:rPr>
      </w:pPr>
      <w:r w:rsidRPr="00950756">
        <w:rPr>
          <w:rFonts w:ascii="Times New Roman" w:hAnsi="Times New Roman" w:cs="Times New Roman"/>
          <w:sz w:val="24"/>
          <w:szCs w:val="24"/>
        </w:rPr>
        <w:lastRenderedPageBreak/>
        <w:t xml:space="preserve"> </w:t>
      </w:r>
      <w:bookmarkStart w:id="248" w:name="_Toc404443636"/>
      <w:bookmarkStart w:id="249" w:name="_Toc405980879"/>
      <w:bookmarkStart w:id="250" w:name="_Toc409800765"/>
      <w:bookmarkStart w:id="251" w:name="_Toc410222871"/>
      <w:bookmarkStart w:id="252" w:name="_Toc410383831"/>
      <w:bookmarkStart w:id="253" w:name="_Toc410384140"/>
      <w:bookmarkStart w:id="254" w:name="_Toc410653148"/>
      <w:bookmarkStart w:id="255" w:name="_Toc410998364"/>
      <w:bookmarkStart w:id="256" w:name="_Toc411272009"/>
      <w:bookmarkStart w:id="257" w:name="_Toc411321780"/>
      <w:bookmarkStart w:id="258" w:name="_Toc411322267"/>
      <w:bookmarkStart w:id="259" w:name="_Toc411362435"/>
      <w:bookmarkStart w:id="260" w:name="_Toc411362666"/>
      <w:bookmarkStart w:id="261" w:name="_Toc428261283"/>
      <w:r w:rsidRPr="00C9124E">
        <w:rPr>
          <w:rFonts w:ascii="Times New Roman" w:hAnsi="Times New Roman" w:cs="Times New Roman"/>
          <w:b/>
          <w:sz w:val="24"/>
          <w:szCs w:val="24"/>
        </w:rPr>
        <w:t>Статья 33. Дополнительные гарантии и компенсации для муниципального служащего</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DA0BD4" w:rsidRPr="00950756" w:rsidRDefault="00DA0BD4" w:rsidP="00DA0BD4">
      <w:pPr>
        <w:pStyle w:val="22"/>
        <w:tabs>
          <w:tab w:val="left" w:pos="1134"/>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 Помимо основных государственных гарантий и компенсаций для муниципального служащего, установленных федеральными законами и законами Ленинградской области, муниципальному служащему могут предоставляться дополнительные гарантии и компенсации, форма и порядок предоставления дополнительных гарантии и компенсации устанавливается решением совета депутатов.</w:t>
      </w:r>
    </w:p>
    <w:p w:rsidR="00DA0BD4" w:rsidRPr="00950756" w:rsidRDefault="00DA0BD4" w:rsidP="00DA0BD4">
      <w:pPr>
        <w:pStyle w:val="22"/>
        <w:tabs>
          <w:tab w:val="left" w:pos="1134"/>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2. Финансовое обеспечение дополнительных гарантий для муниципальных служащих осуществляется за счет средств местного бюджета поселения.</w:t>
      </w:r>
    </w:p>
    <w:p w:rsidR="00DA0BD4" w:rsidRPr="00950756" w:rsidRDefault="00DA0BD4" w:rsidP="00DA0BD4">
      <w:pPr>
        <w:pStyle w:val="22"/>
        <w:tabs>
          <w:tab w:val="left" w:pos="1134"/>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A0BD4" w:rsidRPr="00950756" w:rsidRDefault="00DA0BD4" w:rsidP="00DA0BD4">
      <w:pPr>
        <w:pStyle w:val="2"/>
        <w:keepNext w:val="0"/>
        <w:spacing w:line="240" w:lineRule="auto"/>
        <w:contextualSpacing/>
        <w:jc w:val="center"/>
        <w:rPr>
          <w:rFonts w:ascii="Times New Roman" w:hAnsi="Times New Roman" w:cs="Times New Roman"/>
          <w:i/>
          <w:color w:val="auto"/>
          <w:sz w:val="24"/>
          <w:szCs w:val="24"/>
        </w:rPr>
      </w:pPr>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bookmarkStart w:id="262" w:name="_Toc426535668"/>
      <w:r w:rsidRPr="00950756">
        <w:rPr>
          <w:rFonts w:ascii="Times New Roman" w:hAnsi="Times New Roman" w:cs="Times New Roman"/>
          <w:color w:val="auto"/>
          <w:sz w:val="24"/>
          <w:szCs w:val="24"/>
        </w:rPr>
        <w:t>Статья 34. Осуществление органами местного самоуправления отдельных государственных полномочий</w:t>
      </w:r>
      <w:bookmarkEnd w:id="262"/>
    </w:p>
    <w:p w:rsidR="00DA0BD4" w:rsidRPr="00950756" w:rsidRDefault="00DA0BD4" w:rsidP="00DA0BD4">
      <w:pPr>
        <w:pStyle w:val="a6"/>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 </w:t>
      </w:r>
    </w:p>
    <w:p w:rsidR="00DA0BD4" w:rsidRPr="00950756" w:rsidRDefault="00DA0BD4" w:rsidP="00DA0BD4">
      <w:pPr>
        <w:pStyle w:val="a6"/>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поселения субвенций из соответствующих бюджетов.</w:t>
      </w:r>
    </w:p>
    <w:p w:rsidR="00DA0BD4" w:rsidRPr="00950756" w:rsidRDefault="00DA0BD4" w:rsidP="00DA0BD4">
      <w:pPr>
        <w:pStyle w:val="a6"/>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По решению совета депутатов, для осуществления переданных им отдельных государственных полномочий</w:t>
      </w:r>
      <w:r w:rsidRPr="00950756" w:rsidDel="0014465B">
        <w:rPr>
          <w:rFonts w:ascii="Times New Roman" w:hAnsi="Times New Roman" w:cs="Times New Roman"/>
          <w:sz w:val="24"/>
          <w:szCs w:val="24"/>
        </w:rPr>
        <w:t xml:space="preserve"> </w:t>
      </w:r>
      <w:r w:rsidRPr="00950756">
        <w:rPr>
          <w:rFonts w:ascii="Times New Roman" w:hAnsi="Times New Roman" w:cs="Times New Roman"/>
          <w:sz w:val="24"/>
          <w:szCs w:val="24"/>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местного бюджета поселения.</w:t>
      </w:r>
    </w:p>
    <w:p w:rsidR="00DA0BD4" w:rsidRPr="00950756" w:rsidRDefault="00DA0BD4" w:rsidP="00DA0BD4">
      <w:pPr>
        <w:pStyle w:val="a6"/>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Расходы за счет средств местного бюджета поселения (за исключением финансовых средств, передаваемых местному бюджету на осуществление целевых расходов) на осуществление не переданных государственных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A0BD4" w:rsidRPr="00950756" w:rsidRDefault="00DA0BD4" w:rsidP="00DA0BD4">
      <w:pPr>
        <w:pStyle w:val="a6"/>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По решению совета депутатов за счет средств местного бюджета поселения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A0BD4" w:rsidRPr="00950756" w:rsidRDefault="00DA0BD4" w:rsidP="00DA0BD4">
      <w:pPr>
        <w:pStyle w:val="a6"/>
        <w:autoSpaceDE w:val="0"/>
        <w:autoSpaceDN w:val="0"/>
        <w:adjustRightInd w:val="0"/>
        <w:spacing w:line="240" w:lineRule="auto"/>
        <w:ind w:left="709"/>
        <w:rPr>
          <w:rFonts w:ascii="Times New Roman" w:hAnsi="Times New Roman" w:cs="Times New Roman"/>
          <w:sz w:val="24"/>
          <w:szCs w:val="24"/>
        </w:rPr>
      </w:pPr>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bookmarkStart w:id="263" w:name="_Toc426535669"/>
      <w:r w:rsidRPr="00950756">
        <w:rPr>
          <w:rFonts w:ascii="Times New Roman" w:hAnsi="Times New Roman" w:cs="Times New Roman"/>
          <w:color w:val="auto"/>
          <w:sz w:val="24"/>
          <w:szCs w:val="24"/>
        </w:rPr>
        <w:t>Статья 35. Виды ответственности органов местного самоуправления</w:t>
      </w:r>
      <w:bookmarkEnd w:id="263"/>
      <w:r w:rsidRPr="00950756">
        <w:rPr>
          <w:rFonts w:ascii="Times New Roman" w:hAnsi="Times New Roman" w:cs="Times New Roman"/>
          <w:color w:val="auto"/>
          <w:sz w:val="24"/>
          <w:szCs w:val="24"/>
        </w:rPr>
        <w:t xml:space="preserve"> и должностных лиц местного самоуправления поселения</w:t>
      </w:r>
    </w:p>
    <w:p w:rsidR="00DA0BD4" w:rsidRPr="00950756" w:rsidRDefault="00DA0BD4" w:rsidP="00DA0BD4">
      <w:pPr>
        <w:pStyle w:val="33"/>
        <w:spacing w:after="0"/>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Органы местного самоуправления и должностные лица местного самоуправления поселения несут ответственность перед населением, государством, физическими и юридическими лицами в соответствии с федеральными законами.</w:t>
      </w:r>
    </w:p>
    <w:p w:rsidR="00DA0BD4" w:rsidRPr="00950756" w:rsidRDefault="00DA0BD4" w:rsidP="00DA0BD4">
      <w:pPr>
        <w:pStyle w:val="af1"/>
        <w:spacing w:after="0"/>
        <w:contextualSpacing/>
        <w:jc w:val="both"/>
        <w:rPr>
          <w:rFonts w:ascii="Times New Roman" w:hAnsi="Times New Roman" w:cs="Times New Roman"/>
          <w:sz w:val="24"/>
          <w:szCs w:val="24"/>
        </w:rPr>
      </w:pPr>
    </w:p>
    <w:p w:rsidR="00DA0BD4" w:rsidRPr="00950756" w:rsidRDefault="00DA0BD4" w:rsidP="00DA0BD4">
      <w:pPr>
        <w:pStyle w:val="2"/>
        <w:keepNext w:val="0"/>
        <w:spacing w:line="240" w:lineRule="auto"/>
        <w:contextualSpacing/>
        <w:jc w:val="center"/>
        <w:rPr>
          <w:rFonts w:ascii="Times New Roman" w:hAnsi="Times New Roman" w:cs="Times New Roman"/>
          <w:color w:val="auto"/>
          <w:sz w:val="24"/>
          <w:szCs w:val="24"/>
        </w:rPr>
      </w:pPr>
      <w:bookmarkStart w:id="264" w:name="_Toc121209365"/>
      <w:bookmarkStart w:id="265" w:name="_Toc116440544"/>
      <w:bookmarkEnd w:id="188"/>
      <w:r w:rsidRPr="00950756">
        <w:rPr>
          <w:rFonts w:ascii="Times New Roman" w:hAnsi="Times New Roman" w:cs="Times New Roman"/>
          <w:color w:val="auto"/>
          <w:sz w:val="24"/>
          <w:szCs w:val="24"/>
        </w:rPr>
        <w:t>ГЛАВА 5. Муниципальные правовые акты</w:t>
      </w:r>
    </w:p>
    <w:p w:rsidR="00DA0BD4" w:rsidRPr="00950756" w:rsidRDefault="00DA0BD4" w:rsidP="00DA0BD4">
      <w:pPr>
        <w:widowControl w:val="0"/>
        <w:spacing w:line="240" w:lineRule="auto"/>
        <w:contextualSpacing/>
        <w:rPr>
          <w:rFonts w:ascii="Times New Roman" w:hAnsi="Times New Roman" w:cs="Times New Roman"/>
          <w:sz w:val="24"/>
          <w:szCs w:val="24"/>
        </w:rPr>
      </w:pPr>
    </w:p>
    <w:p w:rsidR="00DA0BD4" w:rsidRPr="00950756" w:rsidRDefault="00DA0BD4" w:rsidP="00DA0BD4">
      <w:pPr>
        <w:pStyle w:val="2"/>
        <w:keepNext w:val="0"/>
        <w:spacing w:line="240" w:lineRule="auto"/>
        <w:contextualSpacing/>
        <w:jc w:val="center"/>
        <w:rPr>
          <w:rFonts w:ascii="Times New Roman" w:hAnsi="Times New Roman" w:cs="Times New Roman"/>
          <w:color w:val="auto"/>
          <w:sz w:val="24"/>
          <w:szCs w:val="24"/>
        </w:rPr>
      </w:pPr>
      <w:bookmarkStart w:id="266" w:name="_Toc428261285"/>
      <w:r w:rsidRPr="00950756">
        <w:rPr>
          <w:rFonts w:ascii="Times New Roman" w:hAnsi="Times New Roman" w:cs="Times New Roman"/>
          <w:color w:val="auto"/>
          <w:sz w:val="24"/>
          <w:szCs w:val="24"/>
        </w:rPr>
        <w:t xml:space="preserve">Статья 36. Система муниципальных правовых актов </w:t>
      </w:r>
    </w:p>
    <w:p w:rsidR="00DA0BD4" w:rsidRPr="00950756" w:rsidRDefault="00DA0BD4" w:rsidP="00DA0BD4">
      <w:pPr>
        <w:pStyle w:val="2"/>
        <w:keepNext w:val="0"/>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муниципального образования</w:t>
      </w:r>
      <w:bookmarkEnd w:id="266"/>
    </w:p>
    <w:p w:rsidR="00DA0BD4" w:rsidRPr="00950756" w:rsidRDefault="00DA0BD4" w:rsidP="00DA0BD4">
      <w:pPr>
        <w:widowControl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lang w:bidi="ru-RU"/>
        </w:rPr>
        <w:t xml:space="preserve">1. Систему муниципальных правовых актов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sz w:val="24"/>
          <w:szCs w:val="24"/>
          <w:lang w:bidi="ru-RU"/>
        </w:rPr>
        <w:t xml:space="preserve"> составляют:</w:t>
      </w:r>
    </w:p>
    <w:p w:rsidR="00DA0BD4" w:rsidRPr="00950756" w:rsidRDefault="00DA0BD4" w:rsidP="00DA0BD4">
      <w:pPr>
        <w:widowControl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lang w:bidi="ru-RU"/>
        </w:rPr>
        <w:t xml:space="preserve">- устав муниципального образования и муниципальные правовые акты о внесении изменений и дополнений в устав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p>
    <w:p w:rsidR="00DA0BD4" w:rsidRPr="00950756" w:rsidRDefault="00DA0BD4" w:rsidP="00DA0BD4">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решения, принятые путем прямого волеизъявления граждан;</w:t>
      </w:r>
    </w:p>
    <w:p w:rsidR="00DA0BD4" w:rsidRPr="00950756" w:rsidRDefault="00DA0BD4" w:rsidP="00DA0BD4">
      <w:pPr>
        <w:widowControl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lang w:bidi="ru-RU"/>
        </w:rPr>
        <w:t>- решения совета депутатов</w:t>
      </w:r>
      <w:r w:rsidRPr="00950756">
        <w:rPr>
          <w:rFonts w:ascii="Times New Roman" w:hAnsi="Times New Roman" w:cs="Times New Roman"/>
          <w:i/>
          <w:iCs/>
          <w:sz w:val="24"/>
          <w:szCs w:val="24"/>
          <w:lang w:bidi="ru-RU"/>
        </w:rPr>
        <w:t>;</w:t>
      </w:r>
    </w:p>
    <w:p w:rsidR="00DA0BD4" w:rsidRPr="00950756" w:rsidRDefault="00DA0BD4" w:rsidP="00DA0BD4">
      <w:pPr>
        <w:widowControl w:val="0"/>
        <w:spacing w:line="240" w:lineRule="auto"/>
        <w:ind w:firstLine="709"/>
        <w:contextualSpacing/>
        <w:jc w:val="both"/>
        <w:rPr>
          <w:rFonts w:ascii="Times New Roman" w:hAnsi="Times New Roman" w:cs="Times New Roman"/>
          <w:i/>
          <w:iCs/>
          <w:sz w:val="24"/>
          <w:szCs w:val="24"/>
          <w:lang w:bidi="ru-RU"/>
        </w:rPr>
      </w:pPr>
      <w:r w:rsidRPr="00950756">
        <w:rPr>
          <w:rFonts w:ascii="Times New Roman" w:hAnsi="Times New Roman" w:cs="Times New Roman"/>
          <w:sz w:val="24"/>
          <w:szCs w:val="24"/>
          <w:lang w:bidi="ru-RU"/>
        </w:rPr>
        <w:t xml:space="preserve">- постановления и распоряжения главы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p>
    <w:p w:rsidR="00DA0BD4" w:rsidRPr="00950756" w:rsidRDefault="00DA0BD4" w:rsidP="00DA0BD4">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 постановления и распоряжения администрации муниципального образования; </w:t>
      </w:r>
    </w:p>
    <w:p w:rsidR="00DA0BD4" w:rsidRPr="00950756" w:rsidRDefault="00DA0BD4" w:rsidP="00DA0BD4">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lastRenderedPageBreak/>
        <w:t>- распоряжения и приказы иных органов местного самоуправления муниципального образования предусмотренных положениями об этих органах, распоряжения и приказы должностных лиц местного самоуправления по вопросам, отнесенным к их полномочиям настоящим уставом.</w:t>
      </w:r>
    </w:p>
    <w:p w:rsidR="00DA0BD4" w:rsidRPr="00950756" w:rsidRDefault="00DA0BD4" w:rsidP="00DA0BD4">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2. Муниципальный нормативный правовой акт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sz w:val="24"/>
          <w:szCs w:val="24"/>
          <w:lang w:bidi="ru-RU"/>
        </w:rPr>
        <w:t xml:space="preserve"> принимается в следующих формах:</w:t>
      </w:r>
    </w:p>
    <w:p w:rsidR="00DA0BD4" w:rsidRPr="00950756" w:rsidRDefault="00DA0BD4" w:rsidP="00DA0BD4">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 устав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sz w:val="24"/>
          <w:szCs w:val="24"/>
          <w:lang w:bidi="ru-RU"/>
        </w:rPr>
        <w:t xml:space="preserve"> и муниципальный правовой акт о внесении изменений и дополнений в устав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p>
    <w:p w:rsidR="00DA0BD4" w:rsidRPr="00950756" w:rsidRDefault="00DA0BD4" w:rsidP="00DA0BD4">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решение, принятое на местном референдуме;</w:t>
      </w:r>
    </w:p>
    <w:p w:rsidR="00DA0BD4" w:rsidRPr="00950756" w:rsidRDefault="00DA0BD4" w:rsidP="00DA0BD4">
      <w:pPr>
        <w:widowControl w:val="0"/>
        <w:spacing w:line="240" w:lineRule="auto"/>
        <w:ind w:firstLine="709"/>
        <w:contextualSpacing/>
        <w:jc w:val="both"/>
        <w:rPr>
          <w:rFonts w:ascii="Times New Roman" w:hAnsi="Times New Roman" w:cs="Times New Roman"/>
          <w:i/>
          <w:iCs/>
          <w:sz w:val="24"/>
          <w:szCs w:val="24"/>
          <w:lang w:bidi="ru-RU"/>
        </w:rPr>
      </w:pPr>
      <w:r w:rsidRPr="00950756">
        <w:rPr>
          <w:rFonts w:ascii="Times New Roman" w:hAnsi="Times New Roman" w:cs="Times New Roman"/>
          <w:sz w:val="24"/>
          <w:szCs w:val="24"/>
          <w:lang w:bidi="ru-RU"/>
        </w:rPr>
        <w:t>- решение совета депутатов;</w:t>
      </w:r>
    </w:p>
    <w:p w:rsidR="00DA0BD4" w:rsidRPr="00950756" w:rsidRDefault="00DA0BD4" w:rsidP="00DA0BD4">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 постановление главы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sz w:val="24"/>
          <w:szCs w:val="24"/>
          <w:lang w:bidi="ru-RU"/>
        </w:rPr>
        <w:t xml:space="preserve">; </w:t>
      </w:r>
    </w:p>
    <w:p w:rsidR="00DA0BD4" w:rsidRPr="00950756" w:rsidRDefault="00DA0BD4" w:rsidP="00DA0BD4">
      <w:pPr>
        <w:widowControl w:val="0"/>
        <w:spacing w:line="240" w:lineRule="auto"/>
        <w:ind w:firstLine="709"/>
        <w:contextualSpacing/>
        <w:rPr>
          <w:rFonts w:ascii="Times New Roman" w:hAnsi="Times New Roman" w:cs="Times New Roman"/>
          <w:i/>
          <w:iCs/>
          <w:sz w:val="24"/>
          <w:szCs w:val="24"/>
          <w:lang w:bidi="ru-RU"/>
        </w:rPr>
      </w:pPr>
      <w:r w:rsidRPr="00950756">
        <w:rPr>
          <w:rFonts w:ascii="Times New Roman" w:hAnsi="Times New Roman" w:cs="Times New Roman"/>
          <w:sz w:val="24"/>
          <w:szCs w:val="24"/>
          <w:lang w:bidi="ru-RU"/>
        </w:rPr>
        <w:t xml:space="preserve">- постановление администрации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p>
    <w:p w:rsidR="00DA0BD4" w:rsidRPr="00950756" w:rsidRDefault="00DA0BD4" w:rsidP="00DA0BD4">
      <w:pPr>
        <w:widowControl w:val="0"/>
        <w:tabs>
          <w:tab w:val="left" w:pos="855"/>
        </w:tabs>
        <w:spacing w:line="240" w:lineRule="auto"/>
        <w:ind w:firstLine="709"/>
        <w:contextualSpacing/>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3. Муниципальный правовой акт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r w:rsidRPr="00950756">
        <w:rPr>
          <w:rFonts w:ascii="Times New Roman" w:hAnsi="Times New Roman" w:cs="Times New Roman"/>
          <w:sz w:val="24"/>
          <w:szCs w:val="24"/>
          <w:lang w:bidi="ru-RU"/>
        </w:rPr>
        <w:t xml:space="preserve"> имеющий ненормативный характер, принимается в следующих формах:</w:t>
      </w:r>
    </w:p>
    <w:p w:rsidR="00DA0BD4" w:rsidRPr="00950756" w:rsidRDefault="00DA0BD4" w:rsidP="00DA0BD4">
      <w:pPr>
        <w:widowControl w:val="0"/>
        <w:spacing w:line="240" w:lineRule="auto"/>
        <w:ind w:firstLine="709"/>
        <w:contextualSpacing/>
        <w:rPr>
          <w:rFonts w:ascii="Times New Roman" w:hAnsi="Times New Roman" w:cs="Times New Roman"/>
          <w:i/>
          <w:iCs/>
          <w:sz w:val="24"/>
          <w:szCs w:val="24"/>
          <w:lang w:bidi="ru-RU"/>
        </w:rPr>
      </w:pPr>
      <w:r w:rsidRPr="00950756">
        <w:rPr>
          <w:rFonts w:ascii="Times New Roman" w:hAnsi="Times New Roman" w:cs="Times New Roman"/>
          <w:sz w:val="24"/>
          <w:szCs w:val="24"/>
          <w:lang w:bidi="ru-RU"/>
        </w:rPr>
        <w:t>- решение совета депутатов</w:t>
      </w:r>
      <w:r w:rsidRPr="00950756">
        <w:rPr>
          <w:rFonts w:ascii="Times New Roman" w:hAnsi="Times New Roman" w:cs="Times New Roman"/>
          <w:i/>
          <w:iCs/>
          <w:sz w:val="24"/>
          <w:szCs w:val="24"/>
          <w:lang w:bidi="ru-RU"/>
        </w:rPr>
        <w:t xml:space="preserve">, </w:t>
      </w:r>
    </w:p>
    <w:p w:rsidR="00DA0BD4" w:rsidRPr="00950756" w:rsidRDefault="00DA0BD4" w:rsidP="00DA0BD4">
      <w:pPr>
        <w:widowControl w:val="0"/>
        <w:spacing w:line="240" w:lineRule="auto"/>
        <w:ind w:firstLine="709"/>
        <w:contextualSpacing/>
        <w:rPr>
          <w:rFonts w:ascii="Times New Roman" w:hAnsi="Times New Roman" w:cs="Times New Roman"/>
          <w:i/>
          <w:iCs/>
          <w:sz w:val="24"/>
          <w:szCs w:val="24"/>
          <w:lang w:bidi="ru-RU"/>
        </w:rPr>
      </w:pPr>
      <w:r w:rsidRPr="00950756">
        <w:rPr>
          <w:rFonts w:ascii="Times New Roman" w:hAnsi="Times New Roman" w:cs="Times New Roman"/>
          <w:i/>
          <w:iCs/>
          <w:sz w:val="24"/>
          <w:szCs w:val="24"/>
          <w:lang w:bidi="ru-RU"/>
        </w:rPr>
        <w:t xml:space="preserve">- </w:t>
      </w:r>
      <w:r w:rsidRPr="00950756">
        <w:rPr>
          <w:rFonts w:ascii="Times New Roman" w:hAnsi="Times New Roman" w:cs="Times New Roman"/>
          <w:sz w:val="24"/>
          <w:szCs w:val="24"/>
          <w:lang w:bidi="ru-RU"/>
        </w:rPr>
        <w:t>распоряжение главы м</w:t>
      </w:r>
      <w:r w:rsidRPr="00950756">
        <w:rPr>
          <w:rFonts w:ascii="Times New Roman" w:hAnsi="Times New Roman" w:cs="Times New Roman"/>
          <w:iCs/>
          <w:sz w:val="24"/>
          <w:szCs w:val="24"/>
          <w:lang w:bidi="ru-RU"/>
        </w:rPr>
        <w:t>униципального образования</w:t>
      </w:r>
      <w:r w:rsidRPr="00950756">
        <w:rPr>
          <w:rFonts w:ascii="Times New Roman" w:hAnsi="Times New Roman" w:cs="Times New Roman"/>
          <w:i/>
          <w:iCs/>
          <w:sz w:val="24"/>
          <w:szCs w:val="24"/>
          <w:lang w:bidi="ru-RU"/>
        </w:rPr>
        <w:t>,</w:t>
      </w:r>
    </w:p>
    <w:p w:rsidR="00DA0BD4" w:rsidRPr="00950756" w:rsidRDefault="00DA0BD4" w:rsidP="00DA0BD4">
      <w:pPr>
        <w:widowControl w:val="0"/>
        <w:spacing w:line="240" w:lineRule="auto"/>
        <w:ind w:firstLine="709"/>
        <w:contextualSpacing/>
        <w:rPr>
          <w:rFonts w:ascii="Times New Roman" w:hAnsi="Times New Roman" w:cs="Times New Roman"/>
          <w:i/>
          <w:iCs/>
          <w:sz w:val="24"/>
          <w:szCs w:val="24"/>
          <w:lang w:bidi="ru-RU"/>
        </w:rPr>
      </w:pPr>
      <w:r w:rsidRPr="00950756">
        <w:rPr>
          <w:rFonts w:ascii="Times New Roman" w:hAnsi="Times New Roman" w:cs="Times New Roman"/>
          <w:sz w:val="24"/>
          <w:szCs w:val="24"/>
          <w:lang w:bidi="ru-RU"/>
        </w:rPr>
        <w:t xml:space="preserve">- распоряжение администрации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p>
    <w:p w:rsidR="00DA0BD4" w:rsidRPr="00950756" w:rsidRDefault="00DA0BD4" w:rsidP="00DA0BD4">
      <w:pPr>
        <w:widowControl w:val="0"/>
        <w:tabs>
          <w:tab w:val="left" w:pos="3224"/>
          <w:tab w:val="right" w:pos="4602"/>
          <w:tab w:val="center" w:pos="5557"/>
          <w:tab w:val="left" w:pos="6517"/>
          <w:tab w:val="left" w:pos="7294"/>
          <w:tab w:val="right" w:pos="10196"/>
        </w:tabs>
        <w:spacing w:line="240" w:lineRule="auto"/>
        <w:ind w:firstLine="709"/>
        <w:contextualSpacing/>
        <w:rPr>
          <w:rFonts w:ascii="Times New Roman" w:hAnsi="Times New Roman" w:cs="Times New Roman"/>
          <w:iCs/>
          <w:sz w:val="24"/>
          <w:szCs w:val="24"/>
          <w:lang w:bidi="ru-RU"/>
        </w:rPr>
      </w:pPr>
      <w:r w:rsidRPr="00950756">
        <w:rPr>
          <w:rFonts w:ascii="Times New Roman" w:hAnsi="Times New Roman" w:cs="Times New Roman"/>
          <w:sz w:val="24"/>
          <w:szCs w:val="24"/>
          <w:lang w:bidi="ru-RU"/>
        </w:rPr>
        <w:t>- распоряжение иного органа или</w:t>
      </w:r>
      <w:r w:rsidRPr="00950756">
        <w:rPr>
          <w:rFonts w:ascii="Times New Roman" w:hAnsi="Times New Roman" w:cs="Times New Roman"/>
          <w:sz w:val="24"/>
          <w:szCs w:val="24"/>
          <w:lang w:bidi="ru-RU"/>
        </w:rPr>
        <w:tab/>
        <w:t xml:space="preserve"> должностного лица местного самоуправления поселения</w:t>
      </w:r>
      <w:r w:rsidRPr="00950756">
        <w:rPr>
          <w:rFonts w:ascii="Times New Roman" w:hAnsi="Times New Roman" w:cs="Times New Roman"/>
          <w:iCs/>
          <w:sz w:val="24"/>
          <w:szCs w:val="24"/>
          <w:lang w:bidi="ru-RU"/>
        </w:rPr>
        <w:t>;</w:t>
      </w:r>
    </w:p>
    <w:p w:rsidR="00DA0BD4" w:rsidRPr="00950756" w:rsidRDefault="00DA0BD4" w:rsidP="00DA0BD4">
      <w:pPr>
        <w:widowControl w:val="0"/>
        <w:tabs>
          <w:tab w:val="left" w:pos="3224"/>
          <w:tab w:val="right" w:pos="4602"/>
          <w:tab w:val="center" w:pos="5557"/>
          <w:tab w:val="left" w:pos="6517"/>
          <w:tab w:val="left" w:pos="7294"/>
          <w:tab w:val="right" w:pos="10196"/>
        </w:tabs>
        <w:spacing w:line="240" w:lineRule="auto"/>
        <w:ind w:firstLine="709"/>
        <w:contextualSpacing/>
        <w:rPr>
          <w:rFonts w:ascii="Times New Roman" w:hAnsi="Times New Roman" w:cs="Times New Roman"/>
          <w:i/>
          <w:iCs/>
          <w:sz w:val="24"/>
          <w:szCs w:val="24"/>
          <w:lang w:bidi="ru-RU"/>
        </w:rPr>
      </w:pPr>
      <w:r w:rsidRPr="00950756">
        <w:rPr>
          <w:rFonts w:ascii="Times New Roman" w:hAnsi="Times New Roman" w:cs="Times New Roman"/>
          <w:iCs/>
          <w:sz w:val="24"/>
          <w:szCs w:val="24"/>
          <w:lang w:bidi="ru-RU"/>
        </w:rPr>
        <w:t>-</w:t>
      </w:r>
      <w:r w:rsidRPr="00950756">
        <w:rPr>
          <w:rFonts w:ascii="Times New Roman" w:hAnsi="Times New Roman" w:cs="Times New Roman"/>
          <w:sz w:val="24"/>
          <w:szCs w:val="24"/>
          <w:lang w:bidi="ru-RU"/>
        </w:rPr>
        <w:t xml:space="preserve"> распоряжение иного органа или</w:t>
      </w:r>
      <w:r w:rsidRPr="00950756">
        <w:rPr>
          <w:rFonts w:ascii="Times New Roman" w:hAnsi="Times New Roman" w:cs="Times New Roman"/>
          <w:sz w:val="24"/>
          <w:szCs w:val="24"/>
          <w:lang w:bidi="ru-RU"/>
        </w:rPr>
        <w:tab/>
        <w:t xml:space="preserve"> должностного лица местного самоуправления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p>
    <w:p w:rsidR="00DA0BD4" w:rsidRPr="00950756" w:rsidRDefault="00DA0BD4" w:rsidP="00DA0BD4">
      <w:pPr>
        <w:tabs>
          <w:tab w:val="num" w:pos="-2160"/>
        </w:tabs>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4. Устав муниципального образования и оформленные в виде правовых актов решения, принятые на референдуме муниципального образования,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настоящему уставу и правовым актам, принятым на местном референдуме.</w:t>
      </w:r>
    </w:p>
    <w:p w:rsidR="00DA0BD4" w:rsidRPr="00950756" w:rsidRDefault="00DA0BD4" w:rsidP="00DA0BD4">
      <w:pPr>
        <w:tabs>
          <w:tab w:val="num" w:pos="-2160"/>
        </w:tabs>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местного самоуправления муниципального образования несут ответственность в соответствии с действующим законодательством Российской Федерации.</w:t>
      </w:r>
    </w:p>
    <w:p w:rsidR="00DA0BD4" w:rsidRPr="00950756" w:rsidRDefault="00DA0BD4" w:rsidP="00DA0BD4">
      <w:pPr>
        <w:widowControl w:val="0"/>
        <w:autoSpaceDE w:val="0"/>
        <w:autoSpaceDN w:val="0"/>
        <w:adjustRightInd w:val="0"/>
        <w:spacing w:line="240" w:lineRule="auto"/>
        <w:ind w:firstLine="709"/>
        <w:contextualSpacing/>
        <w:rPr>
          <w:rFonts w:ascii="Times New Roman" w:hAnsi="Times New Roman" w:cs="Times New Roman"/>
          <w:b/>
          <w:sz w:val="24"/>
          <w:szCs w:val="24"/>
        </w:rPr>
      </w:pPr>
    </w:p>
    <w:p w:rsidR="00DA0BD4" w:rsidRDefault="00DA0BD4" w:rsidP="00DA0BD4">
      <w:pPr>
        <w:pStyle w:val="2"/>
        <w:keepNext w:val="0"/>
        <w:spacing w:line="240" w:lineRule="auto"/>
        <w:contextualSpacing/>
        <w:jc w:val="center"/>
        <w:rPr>
          <w:rFonts w:ascii="Times New Roman" w:hAnsi="Times New Roman" w:cs="Times New Roman"/>
          <w:color w:val="auto"/>
          <w:sz w:val="24"/>
          <w:szCs w:val="24"/>
        </w:rPr>
      </w:pPr>
      <w:bookmarkStart w:id="267" w:name="_Toc428261286"/>
      <w:r w:rsidRPr="00950756">
        <w:rPr>
          <w:rFonts w:ascii="Times New Roman" w:hAnsi="Times New Roman" w:cs="Times New Roman"/>
          <w:color w:val="auto"/>
          <w:sz w:val="24"/>
          <w:szCs w:val="24"/>
        </w:rPr>
        <w:t>Статья 37. Порядок принятия муниципальных правовых актов</w:t>
      </w:r>
      <w:bookmarkEnd w:id="267"/>
    </w:p>
    <w:p w:rsidR="00DA0BD4" w:rsidRPr="007B39A2" w:rsidRDefault="00DA0BD4" w:rsidP="00DA0BD4">
      <w:pPr>
        <w:widowControl w:val="0"/>
        <w:autoSpaceDE w:val="0"/>
        <w:autoSpaceDN w:val="0"/>
        <w:adjustRightInd w:val="0"/>
        <w:ind w:firstLine="709"/>
        <w:jc w:val="both"/>
        <w:rPr>
          <w:rFonts w:ascii="Times New Roman" w:hAnsi="Times New Roman" w:cs="Times New Roman"/>
          <w:sz w:val="24"/>
          <w:szCs w:val="24"/>
        </w:rPr>
      </w:pPr>
      <w:r w:rsidRPr="00950756">
        <w:rPr>
          <w:rFonts w:ascii="Times New Roman" w:hAnsi="Times New Roman" w:cs="Times New Roman"/>
          <w:sz w:val="24"/>
          <w:szCs w:val="24"/>
        </w:rPr>
        <w:t xml:space="preserve"> </w:t>
      </w:r>
      <w:r w:rsidRPr="007B39A2">
        <w:rPr>
          <w:rFonts w:ascii="Times New Roman" w:hAnsi="Times New Roman" w:cs="Times New Roman"/>
          <w:sz w:val="24"/>
          <w:szCs w:val="24"/>
        </w:rPr>
        <w:t>1. Проекты муниципальных правовых актов могут вноситься депутатами, главой муниципального образования,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Всеволожским городским прокурором.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органы местного самоуправления поселения  предложения об изменении, о дополнении, об отмене или о принятии  нормативных правовых актов.</w:t>
      </w:r>
    </w:p>
    <w:p w:rsidR="00DA0BD4" w:rsidRPr="007B39A2" w:rsidRDefault="00DA0BD4" w:rsidP="00DA0BD4">
      <w:pPr>
        <w:widowControl w:val="0"/>
        <w:autoSpaceDE w:val="0"/>
        <w:autoSpaceDN w:val="0"/>
        <w:adjustRightInd w:val="0"/>
        <w:ind w:firstLine="709"/>
        <w:jc w:val="both"/>
        <w:rPr>
          <w:rFonts w:ascii="Times New Roman" w:hAnsi="Times New Roman" w:cs="Times New Roman"/>
          <w:sz w:val="24"/>
          <w:szCs w:val="24"/>
        </w:rPr>
      </w:pPr>
      <w:r w:rsidRPr="007B39A2">
        <w:rPr>
          <w:rFonts w:ascii="Times New Roman" w:hAnsi="Times New Roman" w:cs="Times New Roman"/>
          <w:sz w:val="24"/>
          <w:szCs w:val="24"/>
        </w:rPr>
        <w:t xml:space="preserve">2. Проекты правовых актов совета депутатов, предусматривающие установление, изменение и отмену местных налогов и сборов, ставок по ним, осуществление расходов из средств бюджета муниципального образования,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DA0BD4" w:rsidRPr="007B39A2" w:rsidRDefault="00DA0BD4" w:rsidP="00DA0BD4">
      <w:pPr>
        <w:widowControl w:val="0"/>
        <w:autoSpaceDE w:val="0"/>
        <w:autoSpaceDN w:val="0"/>
        <w:adjustRightInd w:val="0"/>
        <w:ind w:firstLine="709"/>
        <w:jc w:val="both"/>
        <w:rPr>
          <w:rFonts w:ascii="Times New Roman" w:hAnsi="Times New Roman" w:cs="Times New Roman"/>
          <w:sz w:val="24"/>
          <w:szCs w:val="24"/>
        </w:rPr>
      </w:pPr>
      <w:r w:rsidRPr="007B39A2">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 в соответствии с настоящим уставом.</w:t>
      </w:r>
    </w:p>
    <w:p w:rsidR="00DA0BD4" w:rsidRPr="007B39A2" w:rsidRDefault="00DA0BD4" w:rsidP="00DA0BD4">
      <w:pPr>
        <w:pStyle w:val="ConsPlusNormal"/>
        <w:tabs>
          <w:tab w:val="left" w:pos="0"/>
        </w:tabs>
        <w:ind w:firstLine="709"/>
        <w:jc w:val="both"/>
        <w:rPr>
          <w:rFonts w:ascii="Times New Roman" w:hAnsi="Times New Roman" w:cs="Times New Roman"/>
          <w:color w:val="000000"/>
          <w:sz w:val="24"/>
          <w:szCs w:val="24"/>
        </w:rPr>
      </w:pPr>
      <w:r w:rsidRPr="007B39A2">
        <w:rPr>
          <w:rFonts w:ascii="Times New Roman" w:hAnsi="Times New Roman" w:cs="Times New Roman"/>
          <w:bCs/>
          <w:iCs/>
          <w:sz w:val="24"/>
          <w:szCs w:val="24"/>
        </w:rPr>
        <w:t xml:space="preserve">4. </w:t>
      </w:r>
      <w:r w:rsidRPr="007B39A2">
        <w:rPr>
          <w:rFonts w:ascii="Times New Roman" w:hAnsi="Times New Roman" w:cs="Times New Roman"/>
          <w:color w:val="000000"/>
          <w:sz w:val="24"/>
          <w:szCs w:val="24"/>
        </w:rPr>
        <w:t xml:space="preserve">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rsidRPr="007B39A2">
        <w:rPr>
          <w:rFonts w:ascii="Times New Roman" w:hAnsi="Times New Roman" w:cs="Times New Roman"/>
          <w:color w:val="000000"/>
          <w:sz w:val="24"/>
          <w:szCs w:val="24"/>
        </w:rPr>
        <w:lastRenderedPageBreak/>
        <w:t>не может превышать три месяца.</w:t>
      </w:r>
    </w:p>
    <w:p w:rsidR="00DA0BD4" w:rsidRPr="007B39A2" w:rsidRDefault="00DA0BD4" w:rsidP="00DA0BD4">
      <w:pPr>
        <w:pStyle w:val="ConsPlusNormal"/>
        <w:tabs>
          <w:tab w:val="left" w:pos="426"/>
        </w:tabs>
        <w:ind w:firstLine="709"/>
        <w:jc w:val="both"/>
        <w:rPr>
          <w:rFonts w:ascii="Times New Roman" w:hAnsi="Times New Roman" w:cs="Times New Roman"/>
          <w:color w:val="000000"/>
          <w:sz w:val="24"/>
          <w:szCs w:val="24"/>
        </w:rPr>
      </w:pPr>
      <w:r w:rsidRPr="007B39A2">
        <w:rPr>
          <w:rFonts w:ascii="Times New Roman" w:hAnsi="Times New Roman" w:cs="Times New Roman"/>
          <w:color w:val="000000"/>
          <w:sz w:val="24"/>
          <w:szCs w:val="24"/>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муниципального образования учитывается при принятии решений совета депутатов как голос депутата.</w:t>
      </w:r>
    </w:p>
    <w:p w:rsidR="00DA0BD4" w:rsidRPr="007B39A2" w:rsidRDefault="00DA0BD4" w:rsidP="00DA0BD4">
      <w:pPr>
        <w:pStyle w:val="ConsPlusNormal"/>
        <w:tabs>
          <w:tab w:val="left" w:pos="0"/>
        </w:tabs>
        <w:ind w:firstLine="709"/>
        <w:jc w:val="both"/>
        <w:rPr>
          <w:rFonts w:ascii="Times New Roman" w:hAnsi="Times New Roman" w:cs="Times New Roman"/>
          <w:color w:val="000000"/>
          <w:sz w:val="24"/>
          <w:szCs w:val="24"/>
        </w:rPr>
      </w:pPr>
      <w:r w:rsidRPr="007B39A2">
        <w:rPr>
          <w:rFonts w:ascii="Times New Roman" w:hAnsi="Times New Roman" w:cs="Times New Roman"/>
          <w:color w:val="000000"/>
          <w:sz w:val="24"/>
          <w:szCs w:val="24"/>
        </w:rPr>
        <w:t>6. Глава муниципального образования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DA0BD4" w:rsidRPr="007B39A2" w:rsidRDefault="00DA0BD4" w:rsidP="00DA0BD4">
      <w:pPr>
        <w:pStyle w:val="ConsPlusNormal"/>
        <w:tabs>
          <w:tab w:val="left" w:pos="0"/>
        </w:tabs>
        <w:ind w:firstLine="709"/>
        <w:jc w:val="both"/>
        <w:rPr>
          <w:rFonts w:ascii="Times New Roman" w:hAnsi="Times New Roman" w:cs="Times New Roman"/>
          <w:color w:val="000000"/>
          <w:sz w:val="24"/>
          <w:szCs w:val="24"/>
        </w:rPr>
      </w:pPr>
      <w:r w:rsidRPr="007B39A2">
        <w:rPr>
          <w:rFonts w:ascii="Times New Roman" w:hAnsi="Times New Roman" w:cs="Times New Roman"/>
          <w:color w:val="000000"/>
          <w:sz w:val="24"/>
          <w:szCs w:val="24"/>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DA0BD4" w:rsidRPr="00950756" w:rsidRDefault="00DA0BD4" w:rsidP="00DA0BD4">
      <w:pPr>
        <w:autoSpaceDE w:val="0"/>
        <w:autoSpaceDN w:val="0"/>
        <w:adjustRightInd w:val="0"/>
        <w:ind w:firstLine="709"/>
        <w:jc w:val="both"/>
        <w:rPr>
          <w:rFonts w:ascii="Times New Roman" w:hAnsi="Times New Roman" w:cs="Times New Roman"/>
          <w:bCs/>
          <w:sz w:val="24"/>
          <w:szCs w:val="24"/>
        </w:rPr>
      </w:pPr>
      <w:r w:rsidRPr="007B39A2">
        <w:rPr>
          <w:rFonts w:ascii="Times New Roman" w:hAnsi="Times New Roman" w:cs="Times New Roman"/>
          <w:bCs/>
          <w:iCs/>
          <w:sz w:val="24"/>
          <w:szCs w:val="24"/>
        </w:rPr>
        <w:t>8. Муниципальные правовые акты не должны противоречить Конституции Российской Федерации, Федеральным Конституционным законам Российской Федерации, Федеральному закону от 6 октября 2003 года № 131-ФЗ, другим федеральным законам и иным нормативным правовым актам Российской Федерации, законам, иным нормативным правовым актам Ленинградской области, а также настоящему уставу.</w:t>
      </w:r>
    </w:p>
    <w:p w:rsidR="00DA0BD4" w:rsidRPr="00950756" w:rsidRDefault="00DA0BD4" w:rsidP="00DA0BD4">
      <w:pPr>
        <w:pStyle w:val="2"/>
        <w:keepNext w:val="0"/>
        <w:spacing w:line="240" w:lineRule="auto"/>
        <w:contextualSpacing/>
        <w:jc w:val="center"/>
        <w:rPr>
          <w:rFonts w:ascii="Times New Roman" w:hAnsi="Times New Roman" w:cs="Times New Roman"/>
          <w:color w:val="auto"/>
          <w:sz w:val="24"/>
          <w:szCs w:val="24"/>
        </w:rPr>
      </w:pPr>
      <w:bookmarkStart w:id="268" w:name="_Toc428261287"/>
      <w:r w:rsidRPr="00950756">
        <w:rPr>
          <w:rFonts w:ascii="Times New Roman" w:hAnsi="Times New Roman" w:cs="Times New Roman"/>
          <w:color w:val="auto"/>
          <w:sz w:val="24"/>
          <w:szCs w:val="24"/>
        </w:rPr>
        <w:t xml:space="preserve">Статья 38. Официальное опубликование (обнародование) </w:t>
      </w:r>
    </w:p>
    <w:p w:rsidR="00DA0BD4" w:rsidRPr="00950756" w:rsidRDefault="00DA0BD4" w:rsidP="00DA0BD4">
      <w:pPr>
        <w:pStyle w:val="2"/>
        <w:keepNext w:val="0"/>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муниципальных правовых актов</w:t>
      </w:r>
      <w:bookmarkEnd w:id="268"/>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bCs/>
          <w:sz w:val="24"/>
          <w:szCs w:val="24"/>
        </w:rPr>
        <w:t>1. </w:t>
      </w:r>
      <w:r w:rsidRPr="00950756">
        <w:rPr>
          <w:rFonts w:ascii="Times New Roman" w:hAnsi="Times New Roman" w:cs="Times New Roman"/>
          <w:sz w:val="24"/>
          <w:szCs w:val="24"/>
        </w:rPr>
        <w:t xml:space="preserve">Муниципальные нормативные правовые поселения, затрагивающие права, свободы и обязанности человека и гражданина, вступают в силу не ранее их официального опубликования </w:t>
      </w:r>
      <w:r w:rsidRPr="00950756">
        <w:rPr>
          <w:rFonts w:ascii="Times New Roman" w:hAnsi="Times New Roman" w:cs="Times New Roman"/>
          <w:bCs/>
          <w:sz w:val="24"/>
          <w:szCs w:val="24"/>
        </w:rPr>
        <w:t>в порядке, предусмотренном настоящим уставом</w:t>
      </w:r>
      <w:r w:rsidRPr="00950756">
        <w:rPr>
          <w:rFonts w:ascii="Times New Roman" w:hAnsi="Times New Roman" w:cs="Times New Roman"/>
          <w:sz w:val="24"/>
          <w:szCs w:val="24"/>
        </w:rPr>
        <w:t>.</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2. Муниципальные нормативные правовые акты, официально не опубликованные </w:t>
      </w:r>
      <w:r w:rsidRPr="00950756">
        <w:rPr>
          <w:rFonts w:ascii="Times New Roman" w:hAnsi="Times New Roman" w:cs="Times New Roman"/>
          <w:bCs/>
          <w:sz w:val="24"/>
          <w:szCs w:val="24"/>
        </w:rPr>
        <w:t>в порядке, предусмотренном настоящим уставом, не подлежат применению.</w:t>
      </w:r>
      <w:r w:rsidRPr="00950756">
        <w:rPr>
          <w:rFonts w:ascii="Times New Roman" w:hAnsi="Times New Roman" w:cs="Times New Roman"/>
          <w:sz w:val="24"/>
          <w:szCs w:val="24"/>
        </w:rPr>
        <w:t xml:space="preserve"> </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bCs/>
          <w:sz w:val="24"/>
          <w:szCs w:val="24"/>
        </w:rPr>
      </w:pPr>
      <w:r w:rsidRPr="00950756">
        <w:rPr>
          <w:rFonts w:ascii="Times New Roman" w:hAnsi="Times New Roman" w:cs="Times New Roman"/>
          <w:sz w:val="24"/>
          <w:szCs w:val="24"/>
        </w:rPr>
        <w:t xml:space="preserve">3. Муниципальный правовой акт считается официально опубликованным (обнародованным), если он был опубликован (размещен) в полном объеме в официальном периодическом печатном издании муниципального образования и/или на официальном сайте поселения </w:t>
      </w:r>
      <w:r w:rsidRPr="00950756">
        <w:rPr>
          <w:rFonts w:ascii="Times New Roman" w:hAnsi="Times New Roman" w:cs="Times New Roman"/>
          <w:bCs/>
          <w:sz w:val="24"/>
          <w:szCs w:val="24"/>
        </w:rPr>
        <w:t>(</w:t>
      </w:r>
      <w:hyperlink r:id="rId28" w:history="1">
        <w:r w:rsidRPr="00950756">
          <w:rPr>
            <w:rStyle w:val="ac"/>
            <w:rFonts w:ascii="Times New Roman" w:hAnsi="Times New Roman" w:cs="Times New Roman"/>
            <w:bCs/>
            <w:color w:val="auto"/>
            <w:sz w:val="24"/>
            <w:szCs w:val="24"/>
          </w:rPr>
          <w:t>http://www.</w:t>
        </w:r>
        <w:proofErr w:type="spellStart"/>
        <w:r w:rsidRPr="00950756">
          <w:rPr>
            <w:rStyle w:val="ac"/>
            <w:rFonts w:ascii="Times New Roman" w:hAnsi="Times New Roman" w:cs="Times New Roman"/>
            <w:bCs/>
            <w:color w:val="auto"/>
            <w:sz w:val="24"/>
            <w:szCs w:val="24"/>
            <w:lang w:val="en-US"/>
          </w:rPr>
          <w:t>ndubrovka</w:t>
        </w:r>
        <w:proofErr w:type="spellEnd"/>
        <w:r w:rsidRPr="00950756">
          <w:rPr>
            <w:rStyle w:val="ac"/>
            <w:rFonts w:ascii="Times New Roman" w:hAnsi="Times New Roman" w:cs="Times New Roman"/>
            <w:bCs/>
            <w:color w:val="auto"/>
            <w:sz w:val="24"/>
            <w:szCs w:val="24"/>
          </w:rPr>
          <w:t>.</w:t>
        </w:r>
        <w:proofErr w:type="spellStart"/>
        <w:r w:rsidRPr="00950756">
          <w:rPr>
            <w:rStyle w:val="ac"/>
            <w:rFonts w:ascii="Times New Roman" w:hAnsi="Times New Roman" w:cs="Times New Roman"/>
            <w:bCs/>
            <w:color w:val="auto"/>
            <w:sz w:val="24"/>
            <w:szCs w:val="24"/>
            <w:lang w:val="en-US"/>
          </w:rPr>
          <w:t>ru</w:t>
        </w:r>
        <w:proofErr w:type="spellEnd"/>
      </w:hyperlink>
      <w:r w:rsidRPr="00950756">
        <w:rPr>
          <w:rFonts w:ascii="Times New Roman" w:hAnsi="Times New Roman" w:cs="Times New Roman"/>
          <w:bCs/>
          <w:sz w:val="24"/>
          <w:szCs w:val="24"/>
        </w:rPr>
        <w:t>).</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bCs/>
          <w:sz w:val="24"/>
          <w:szCs w:val="24"/>
        </w:rPr>
        <w:t>4.</w:t>
      </w:r>
      <w:r w:rsidRPr="00950756">
        <w:rPr>
          <w:rFonts w:ascii="Times New Roman" w:hAnsi="Times New Roman" w:cs="Times New Roman"/>
          <w:bCs/>
          <w:i/>
          <w:sz w:val="24"/>
          <w:szCs w:val="24"/>
        </w:rPr>
        <w:t xml:space="preserve"> </w:t>
      </w:r>
      <w:r w:rsidRPr="00950756">
        <w:rPr>
          <w:rFonts w:ascii="Times New Roman" w:hAnsi="Times New Roman" w:cs="Times New Roman"/>
          <w:sz w:val="24"/>
          <w:szCs w:val="24"/>
        </w:rPr>
        <w:t xml:space="preserve"> Не подлежат официальному или иному опубликованию муниципальные правовые акты поселения или их отдельные положения, содержащие сведения, составляющие охраняемую федеральным законом тайну.</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bCs/>
          <w:sz w:val="24"/>
          <w:szCs w:val="24"/>
        </w:rPr>
      </w:pPr>
      <w:r w:rsidRPr="00950756">
        <w:rPr>
          <w:rFonts w:ascii="Times New Roman" w:hAnsi="Times New Roman" w:cs="Times New Roman"/>
          <w:sz w:val="24"/>
          <w:szCs w:val="24"/>
        </w:rPr>
        <w:t xml:space="preserve">5. Официальным периодическим печатным изданием поселения является </w:t>
      </w:r>
      <w:r w:rsidRPr="00950756">
        <w:rPr>
          <w:rFonts w:ascii="Times New Roman" w:hAnsi="Times New Roman" w:cs="Times New Roman"/>
          <w:bCs/>
          <w:sz w:val="24"/>
          <w:szCs w:val="24"/>
        </w:rPr>
        <w:t xml:space="preserve">газета «Вести Дубровки». </w:t>
      </w:r>
      <w:r w:rsidRPr="00950756">
        <w:rPr>
          <w:rFonts w:ascii="Times New Roman" w:hAnsi="Times New Roman" w:cs="Times New Roman"/>
          <w:bCs/>
          <w:sz w:val="24"/>
          <w:szCs w:val="24"/>
        </w:rPr>
        <w:tab/>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bCs/>
          <w:sz w:val="24"/>
          <w:szCs w:val="24"/>
        </w:rPr>
      </w:pPr>
      <w:r w:rsidRPr="00950756">
        <w:rPr>
          <w:rFonts w:ascii="Times New Roman" w:hAnsi="Times New Roman" w:cs="Times New Roman"/>
          <w:sz w:val="24"/>
          <w:szCs w:val="24"/>
        </w:rPr>
        <w:t xml:space="preserve">6. </w:t>
      </w:r>
      <w:r w:rsidRPr="00950756">
        <w:rPr>
          <w:rFonts w:ascii="Times New Roman" w:hAnsi="Times New Roman" w:cs="Times New Roman"/>
          <w:bCs/>
          <w:sz w:val="24"/>
          <w:szCs w:val="24"/>
        </w:rPr>
        <w:t xml:space="preserve">Порядок официального опубликования  (обнародования) муниципальных правовых актов </w:t>
      </w:r>
      <w:r w:rsidRPr="00950756">
        <w:rPr>
          <w:rFonts w:ascii="Times New Roman" w:hAnsi="Times New Roman" w:cs="Times New Roman"/>
          <w:sz w:val="24"/>
          <w:szCs w:val="24"/>
        </w:rPr>
        <w:t xml:space="preserve">поселения </w:t>
      </w:r>
      <w:r w:rsidRPr="00950756">
        <w:rPr>
          <w:rFonts w:ascii="Times New Roman" w:hAnsi="Times New Roman" w:cs="Times New Roman"/>
          <w:bCs/>
          <w:sz w:val="24"/>
          <w:szCs w:val="24"/>
        </w:rPr>
        <w:t>на официальном сайте поселения устанавливается решением совета депутатов</w:t>
      </w:r>
      <w:r w:rsidRPr="00950756">
        <w:rPr>
          <w:rFonts w:ascii="Times New Roman" w:hAnsi="Times New Roman" w:cs="Times New Roman"/>
          <w:bCs/>
          <w:i/>
          <w:sz w:val="24"/>
          <w:szCs w:val="24"/>
        </w:rPr>
        <w:t>.</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i/>
          <w:sz w:val="24"/>
          <w:szCs w:val="24"/>
        </w:rPr>
      </w:pPr>
      <w:r w:rsidRPr="00950756">
        <w:rPr>
          <w:rFonts w:ascii="Times New Roman" w:hAnsi="Times New Roman" w:cs="Times New Roman"/>
          <w:sz w:val="24"/>
          <w:szCs w:val="24"/>
        </w:rPr>
        <w:t xml:space="preserve">7. </w:t>
      </w:r>
      <w:r w:rsidRPr="00950756">
        <w:rPr>
          <w:rFonts w:ascii="Times New Roman" w:hAnsi="Times New Roman" w:cs="Times New Roman"/>
          <w:bCs/>
          <w:sz w:val="24"/>
          <w:szCs w:val="24"/>
        </w:rPr>
        <w:t xml:space="preserve">При официальном опубликовании </w:t>
      </w:r>
      <w:r w:rsidRPr="00950756">
        <w:rPr>
          <w:rFonts w:ascii="Times New Roman" w:hAnsi="Times New Roman" w:cs="Times New Roman"/>
          <w:sz w:val="24"/>
          <w:szCs w:val="24"/>
        </w:rPr>
        <w:t>муниципального правового акта</w:t>
      </w:r>
      <w:r w:rsidRPr="00950756">
        <w:rPr>
          <w:rFonts w:ascii="Times New Roman" w:hAnsi="Times New Roman" w:cs="Times New Roman"/>
          <w:i/>
          <w:sz w:val="24"/>
          <w:szCs w:val="24"/>
        </w:rPr>
        <w:t xml:space="preserve">, </w:t>
      </w:r>
      <w:r w:rsidRPr="00950756">
        <w:rPr>
          <w:rFonts w:ascii="Times New Roman" w:hAnsi="Times New Roman" w:cs="Times New Roman"/>
          <w:sz w:val="24"/>
          <w:szCs w:val="24"/>
        </w:rPr>
        <w:t>изменений к нему указываются</w:t>
      </w:r>
      <w:r w:rsidRPr="00950756">
        <w:rPr>
          <w:rFonts w:ascii="Times New Roman" w:hAnsi="Times New Roman" w:cs="Times New Roman"/>
          <w:i/>
          <w:sz w:val="24"/>
          <w:szCs w:val="24"/>
        </w:rPr>
        <w:t xml:space="preserve"> </w:t>
      </w:r>
      <w:r w:rsidRPr="00950756">
        <w:rPr>
          <w:rFonts w:ascii="Times New Roman" w:hAnsi="Times New Roman" w:cs="Times New Roman"/>
          <w:sz w:val="24"/>
          <w:szCs w:val="24"/>
        </w:rPr>
        <w:t>его</w:t>
      </w:r>
      <w:r w:rsidRPr="00950756">
        <w:rPr>
          <w:rFonts w:ascii="Times New Roman" w:hAnsi="Times New Roman" w:cs="Times New Roman"/>
          <w:i/>
          <w:sz w:val="24"/>
          <w:szCs w:val="24"/>
        </w:rPr>
        <w:t xml:space="preserve"> </w:t>
      </w:r>
      <w:r w:rsidRPr="00950756">
        <w:rPr>
          <w:rFonts w:ascii="Times New Roman" w:hAnsi="Times New Roman" w:cs="Times New Roman"/>
          <w:bCs/>
          <w:sz w:val="24"/>
          <w:szCs w:val="24"/>
        </w:rPr>
        <w:t>наименование</w:t>
      </w:r>
      <w:r w:rsidRPr="00950756">
        <w:rPr>
          <w:rFonts w:ascii="Times New Roman" w:hAnsi="Times New Roman" w:cs="Times New Roman"/>
          <w:i/>
          <w:sz w:val="24"/>
          <w:szCs w:val="24"/>
        </w:rPr>
        <w:t xml:space="preserve">, </w:t>
      </w:r>
      <w:r w:rsidRPr="00950756">
        <w:rPr>
          <w:rFonts w:ascii="Times New Roman" w:hAnsi="Times New Roman" w:cs="Times New Roman"/>
          <w:bCs/>
          <w:sz w:val="24"/>
          <w:szCs w:val="24"/>
        </w:rPr>
        <w:t xml:space="preserve">дата принятия, регистрационный номер, </w:t>
      </w:r>
      <w:r w:rsidRPr="00950756">
        <w:rPr>
          <w:rFonts w:ascii="Times New Roman" w:hAnsi="Times New Roman" w:cs="Times New Roman"/>
          <w:sz w:val="24"/>
          <w:szCs w:val="24"/>
        </w:rPr>
        <w:t>орган местного самоуправления или должностное лицо местного самоуправления поселения</w:t>
      </w:r>
      <w:r w:rsidRPr="00950756">
        <w:rPr>
          <w:rFonts w:ascii="Times New Roman" w:hAnsi="Times New Roman" w:cs="Times New Roman"/>
          <w:i/>
          <w:sz w:val="24"/>
          <w:szCs w:val="24"/>
        </w:rPr>
        <w:t>,</w:t>
      </w:r>
      <w:r w:rsidRPr="00950756">
        <w:rPr>
          <w:rFonts w:ascii="Times New Roman" w:hAnsi="Times New Roman" w:cs="Times New Roman"/>
          <w:bCs/>
          <w:sz w:val="24"/>
          <w:szCs w:val="24"/>
        </w:rPr>
        <w:t xml:space="preserve"> принявшие его.</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8. Датой официального опубликования муниципального нормативного правового акта считается дата выхода в свет очередного номера выпуска официального периодического печатного издания, в котором этот муниципальный правовой акт был впервые опубликован в полном объеме, либо дата размещения муниципального нормативного правового акта на официальном сайте поселения.</w:t>
      </w:r>
    </w:p>
    <w:p w:rsidR="00DA0BD4" w:rsidRPr="00950756" w:rsidRDefault="00DA0BD4" w:rsidP="00DA0BD4">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 xml:space="preserve"> Если для официального опубликования муниципального нормативного правового акта требуется несколько выпусков одного официального периодического печатного издания, датой его официального опубликования считается дата выхода в свет последнего номера выпуска официального периодического печатного издания, в котором была завершена публикация этого муниципального нормативного правового акта поселения в полном объеме.</w:t>
      </w:r>
    </w:p>
    <w:p w:rsidR="00DA0BD4" w:rsidRPr="00950756" w:rsidRDefault="00DA0BD4" w:rsidP="00DA0BD4">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p>
    <w:p w:rsidR="00DA0BD4" w:rsidRPr="00950756" w:rsidRDefault="00DA0BD4" w:rsidP="00DA0BD4">
      <w:pPr>
        <w:pStyle w:val="2"/>
        <w:keepNext w:val="0"/>
        <w:spacing w:line="240" w:lineRule="auto"/>
        <w:contextualSpacing/>
        <w:jc w:val="center"/>
        <w:rPr>
          <w:rFonts w:ascii="Times New Roman" w:hAnsi="Times New Roman" w:cs="Times New Roman"/>
          <w:color w:val="auto"/>
          <w:sz w:val="24"/>
          <w:szCs w:val="24"/>
        </w:rPr>
      </w:pPr>
      <w:bookmarkStart w:id="269" w:name="_Toc428261288"/>
      <w:r w:rsidRPr="00950756">
        <w:rPr>
          <w:rFonts w:ascii="Times New Roman" w:hAnsi="Times New Roman" w:cs="Times New Roman"/>
          <w:color w:val="auto"/>
          <w:sz w:val="24"/>
          <w:szCs w:val="24"/>
        </w:rPr>
        <w:t>Статья 39. Вступление в силу муниципальных правовых актов</w:t>
      </w:r>
      <w:bookmarkEnd w:id="269"/>
    </w:p>
    <w:p w:rsidR="00DA0BD4" w:rsidRPr="00950756" w:rsidRDefault="00DA0BD4" w:rsidP="00DA0BD4">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1. </w:t>
      </w:r>
      <w:r w:rsidRPr="00950756">
        <w:rPr>
          <w:rFonts w:ascii="Times New Roman" w:hAnsi="Times New Roman" w:cs="Times New Roman"/>
          <w:bCs/>
          <w:sz w:val="24"/>
          <w:szCs w:val="24"/>
        </w:rPr>
        <w:t>Муниципальные правовые акты</w:t>
      </w:r>
      <w:r w:rsidRPr="00950756">
        <w:rPr>
          <w:rFonts w:ascii="Times New Roman" w:hAnsi="Times New Roman" w:cs="Times New Roman"/>
          <w:sz w:val="24"/>
          <w:szCs w:val="24"/>
        </w:rPr>
        <w:t xml:space="preserve"> поселения</w:t>
      </w:r>
      <w:r w:rsidRPr="00950756">
        <w:rPr>
          <w:rFonts w:ascii="Times New Roman" w:hAnsi="Times New Roman" w:cs="Times New Roman"/>
          <w:bCs/>
          <w:sz w:val="24"/>
          <w:szCs w:val="24"/>
        </w:rPr>
        <w:t xml:space="preserve">, за исключением решений </w:t>
      </w:r>
      <w:r w:rsidRPr="00950756">
        <w:rPr>
          <w:rFonts w:ascii="Times New Roman" w:hAnsi="Times New Roman" w:cs="Times New Roman"/>
          <w:sz w:val="24"/>
          <w:szCs w:val="24"/>
        </w:rPr>
        <w:t>совета депутатов о налогах и сборах, вступают в силу:</w:t>
      </w:r>
    </w:p>
    <w:p w:rsidR="00DA0BD4" w:rsidRPr="00950756" w:rsidRDefault="00DA0BD4" w:rsidP="00DA0BD4">
      <w:pPr>
        <w:widowControl w:val="0"/>
        <w:autoSpaceDE w:val="0"/>
        <w:autoSpaceDN w:val="0"/>
        <w:adjustRightInd w:val="0"/>
        <w:spacing w:line="240" w:lineRule="auto"/>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с момента принятия муниципального </w:t>
      </w:r>
      <w:r w:rsidRPr="00950756">
        <w:rPr>
          <w:rFonts w:ascii="Times New Roman" w:hAnsi="Times New Roman" w:cs="Times New Roman"/>
          <w:bCs/>
          <w:sz w:val="24"/>
          <w:szCs w:val="24"/>
        </w:rPr>
        <w:t>правового акта</w:t>
      </w:r>
      <w:r w:rsidRPr="00950756">
        <w:rPr>
          <w:rFonts w:ascii="Times New Roman" w:hAnsi="Times New Roman" w:cs="Times New Roman"/>
          <w:bCs/>
          <w:i/>
          <w:sz w:val="24"/>
          <w:szCs w:val="24"/>
        </w:rPr>
        <w:t>;</w:t>
      </w:r>
    </w:p>
    <w:p w:rsidR="00DA0BD4" w:rsidRPr="00950756" w:rsidRDefault="00DA0BD4" w:rsidP="00DA0BD4">
      <w:pPr>
        <w:widowControl w:val="0"/>
        <w:autoSpaceDE w:val="0"/>
        <w:autoSpaceDN w:val="0"/>
        <w:adjustRightInd w:val="0"/>
        <w:spacing w:line="240" w:lineRule="auto"/>
        <w:contextualSpacing/>
        <w:jc w:val="both"/>
        <w:rPr>
          <w:rFonts w:ascii="Times New Roman" w:hAnsi="Times New Roman" w:cs="Times New Roman"/>
          <w:bCs/>
          <w:i/>
          <w:sz w:val="24"/>
          <w:szCs w:val="24"/>
        </w:rPr>
      </w:pPr>
      <w:r w:rsidRPr="00950756">
        <w:rPr>
          <w:rFonts w:ascii="Times New Roman" w:hAnsi="Times New Roman" w:cs="Times New Roman"/>
          <w:sz w:val="24"/>
          <w:szCs w:val="24"/>
        </w:rPr>
        <w:t>- с даты (события), определенной непосредственно в самом муниципальном правовом акте</w:t>
      </w:r>
      <w:r w:rsidRPr="00950756">
        <w:rPr>
          <w:rFonts w:ascii="Times New Roman" w:hAnsi="Times New Roman" w:cs="Times New Roman"/>
          <w:bCs/>
          <w:i/>
          <w:sz w:val="24"/>
          <w:szCs w:val="24"/>
        </w:rPr>
        <w:t>;</w:t>
      </w:r>
    </w:p>
    <w:p w:rsidR="00DA0BD4" w:rsidRPr="00950756" w:rsidRDefault="00DA0BD4" w:rsidP="00DA0BD4">
      <w:pPr>
        <w:widowControl w:val="0"/>
        <w:autoSpaceDE w:val="0"/>
        <w:autoSpaceDN w:val="0"/>
        <w:adjustRightInd w:val="0"/>
        <w:spacing w:line="240" w:lineRule="auto"/>
        <w:contextualSpacing/>
        <w:jc w:val="both"/>
        <w:rPr>
          <w:rFonts w:ascii="Times New Roman" w:hAnsi="Times New Roman" w:cs="Times New Roman"/>
          <w:bCs/>
          <w:sz w:val="24"/>
          <w:szCs w:val="24"/>
        </w:rPr>
      </w:pPr>
      <w:r w:rsidRPr="00950756">
        <w:rPr>
          <w:rFonts w:ascii="Times New Roman" w:hAnsi="Times New Roman" w:cs="Times New Roman"/>
          <w:bCs/>
          <w:sz w:val="24"/>
          <w:szCs w:val="24"/>
        </w:rPr>
        <w:t>- по истечении установленного непосредственно в муниципальном правовом акте срока (события);</w:t>
      </w:r>
    </w:p>
    <w:p w:rsidR="00DA0BD4" w:rsidRPr="00950756" w:rsidRDefault="00DA0BD4" w:rsidP="00DA0BD4">
      <w:pPr>
        <w:widowControl w:val="0"/>
        <w:autoSpaceDE w:val="0"/>
        <w:autoSpaceDN w:val="0"/>
        <w:adjustRightInd w:val="0"/>
        <w:spacing w:line="240" w:lineRule="auto"/>
        <w:contextualSpacing/>
        <w:jc w:val="both"/>
        <w:rPr>
          <w:rFonts w:ascii="Times New Roman" w:hAnsi="Times New Roman" w:cs="Times New Roman"/>
          <w:bCs/>
          <w:sz w:val="24"/>
          <w:szCs w:val="24"/>
        </w:rPr>
      </w:pPr>
      <w:r w:rsidRPr="00950756">
        <w:rPr>
          <w:rFonts w:ascii="Times New Roman" w:hAnsi="Times New Roman" w:cs="Times New Roman"/>
          <w:bCs/>
          <w:sz w:val="24"/>
          <w:szCs w:val="24"/>
        </w:rPr>
        <w:t>- с момента официального опубликования муниципального правового акта</w:t>
      </w:r>
      <w:r w:rsidRPr="00950756">
        <w:rPr>
          <w:rFonts w:ascii="Times New Roman" w:hAnsi="Times New Roman" w:cs="Times New Roman"/>
          <w:sz w:val="24"/>
          <w:szCs w:val="24"/>
        </w:rPr>
        <w:t xml:space="preserve"> </w:t>
      </w:r>
      <w:r w:rsidRPr="00950756">
        <w:rPr>
          <w:rFonts w:ascii="Times New Roman" w:hAnsi="Times New Roman" w:cs="Times New Roman"/>
          <w:bCs/>
          <w:sz w:val="24"/>
          <w:szCs w:val="24"/>
        </w:rPr>
        <w:t>в порядке, предусмотренном настоящим уставом.</w:t>
      </w:r>
    </w:p>
    <w:p w:rsidR="00DA0BD4" w:rsidRPr="00950756" w:rsidRDefault="00DA0BD4" w:rsidP="00DA0BD4">
      <w:pPr>
        <w:widowControl w:val="0"/>
        <w:spacing w:line="240" w:lineRule="auto"/>
        <w:ind w:firstLine="540"/>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 2. Муниципальные нормативные правовые акты поселения</w:t>
      </w:r>
      <w:r w:rsidRPr="00950756">
        <w:rPr>
          <w:rFonts w:ascii="Times New Roman" w:hAnsi="Times New Roman" w:cs="Times New Roman"/>
          <w:iCs/>
          <w:sz w:val="24"/>
          <w:szCs w:val="24"/>
          <w:lang w:bidi="ru-RU"/>
        </w:rPr>
        <w:t xml:space="preserve">, </w:t>
      </w:r>
      <w:r w:rsidRPr="00950756">
        <w:rPr>
          <w:rFonts w:ascii="Times New Roman" w:hAnsi="Times New Roman" w:cs="Times New Roman"/>
          <w:sz w:val="24"/>
          <w:szCs w:val="24"/>
          <w:lang w:bidi="ru-RU"/>
        </w:rPr>
        <w:t>затрагивающие права, свободы и обязанности человека и гражданина, вступают в силу после официального опубликования (обнародования) в порядке, предусмотренном настоящим уставом.</w:t>
      </w:r>
    </w:p>
    <w:p w:rsidR="00DA0BD4" w:rsidRPr="00950756" w:rsidRDefault="00DA0BD4" w:rsidP="00DA0BD4">
      <w:pPr>
        <w:widowControl w:val="0"/>
        <w:tabs>
          <w:tab w:val="left" w:pos="876"/>
        </w:tabs>
        <w:spacing w:line="240" w:lineRule="auto"/>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         3. Муниципальные правовые акты поселения могут быть отменены или их действие может быть приостановлено:</w:t>
      </w:r>
    </w:p>
    <w:p w:rsidR="00DA0BD4" w:rsidRPr="00950756" w:rsidRDefault="00DA0BD4" w:rsidP="00DA0BD4">
      <w:pPr>
        <w:widowControl w:val="0"/>
        <w:spacing w:line="240" w:lineRule="auto"/>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прямым волеизъявлением граждан в отношении муниципальных правовых актов</w:t>
      </w:r>
      <w:r w:rsidRPr="00950756">
        <w:rPr>
          <w:rFonts w:ascii="Times New Roman" w:hAnsi="Times New Roman" w:cs="Times New Roman"/>
          <w:iCs/>
          <w:sz w:val="24"/>
          <w:szCs w:val="24"/>
          <w:lang w:bidi="ru-RU"/>
        </w:rPr>
        <w:t>,</w:t>
      </w:r>
      <w:r w:rsidRPr="00950756">
        <w:rPr>
          <w:rFonts w:ascii="Times New Roman" w:hAnsi="Times New Roman" w:cs="Times New Roman"/>
          <w:sz w:val="24"/>
          <w:szCs w:val="24"/>
          <w:lang w:bidi="ru-RU"/>
        </w:rPr>
        <w:t xml:space="preserve"> принятых путем прямого волеизъявления граждан;</w:t>
      </w:r>
    </w:p>
    <w:p w:rsidR="00DA0BD4" w:rsidRPr="00950756" w:rsidRDefault="00DA0BD4" w:rsidP="00DA0BD4">
      <w:pPr>
        <w:widowControl w:val="0"/>
        <w:spacing w:line="240" w:lineRule="auto"/>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органами местного самоуправления или должностными лицами местного самоуправления поселения</w:t>
      </w:r>
      <w:r w:rsidRPr="00950756">
        <w:rPr>
          <w:rFonts w:ascii="Times New Roman" w:hAnsi="Times New Roman" w:cs="Times New Roman"/>
          <w:iCs/>
          <w:sz w:val="24"/>
          <w:szCs w:val="24"/>
          <w:lang w:bidi="ru-RU"/>
        </w:rPr>
        <w:t>,</w:t>
      </w:r>
      <w:r w:rsidRPr="00950756">
        <w:rPr>
          <w:rFonts w:ascii="Times New Roman" w:hAnsi="Times New Roman" w:cs="Times New Roman"/>
          <w:sz w:val="24"/>
          <w:szCs w:val="24"/>
          <w:lang w:bidi="ru-RU"/>
        </w:rPr>
        <w:t xml:space="preserve"> принявшими соответствующий муниципальный правовой акт;</w:t>
      </w:r>
    </w:p>
    <w:p w:rsidR="00DA0BD4" w:rsidRPr="00950756" w:rsidRDefault="00DA0BD4" w:rsidP="00DA0BD4">
      <w:pPr>
        <w:widowControl w:val="0"/>
        <w:spacing w:line="240" w:lineRule="auto"/>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органами местного самоуправления или должностными лицами местного самоуправления поселения</w:t>
      </w:r>
      <w:r w:rsidRPr="00950756">
        <w:rPr>
          <w:rFonts w:ascii="Times New Roman" w:hAnsi="Times New Roman" w:cs="Times New Roman"/>
          <w:iCs/>
          <w:sz w:val="24"/>
          <w:szCs w:val="24"/>
          <w:lang w:bidi="ru-RU"/>
        </w:rPr>
        <w:t>,</w:t>
      </w:r>
      <w:r w:rsidRPr="00950756">
        <w:rPr>
          <w:rFonts w:ascii="Times New Roman" w:hAnsi="Times New Roman" w:cs="Times New Roman"/>
          <w:sz w:val="24"/>
          <w:szCs w:val="24"/>
          <w:lang w:bidi="ru-RU"/>
        </w:rPr>
        <w:t xml:space="preserve">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 в случае упразднения органов местного самоуправления или соответствующих должностей местного самоуправления поселения либо изменения перечня полномочий органов местного самоуправления или должностных лиц местного самоуправления </w:t>
      </w:r>
      <w:r w:rsidRPr="00950756">
        <w:rPr>
          <w:rFonts w:ascii="Times New Roman" w:hAnsi="Times New Roman" w:cs="Times New Roman"/>
          <w:iCs/>
          <w:sz w:val="24"/>
          <w:szCs w:val="24"/>
          <w:lang w:bidi="ru-RU"/>
        </w:rPr>
        <w:t xml:space="preserve">муниципального образования, </w:t>
      </w:r>
      <w:r w:rsidRPr="00950756">
        <w:rPr>
          <w:rFonts w:ascii="Times New Roman" w:hAnsi="Times New Roman" w:cs="Times New Roman"/>
          <w:sz w:val="24"/>
          <w:szCs w:val="24"/>
          <w:lang w:bidi="ru-RU"/>
        </w:rPr>
        <w:t>судом;</w:t>
      </w:r>
    </w:p>
    <w:p w:rsidR="00DA0BD4" w:rsidRPr="00950756" w:rsidRDefault="00DA0BD4" w:rsidP="00DA0BD4">
      <w:pPr>
        <w:widowControl w:val="0"/>
        <w:spacing w:line="240" w:lineRule="auto"/>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или законами Ленинградской области.</w:t>
      </w:r>
    </w:p>
    <w:p w:rsidR="00DA0BD4" w:rsidRPr="00950756" w:rsidRDefault="00DA0BD4" w:rsidP="00DA0BD4">
      <w:pPr>
        <w:widowControl w:val="0"/>
        <w:spacing w:line="240" w:lineRule="auto"/>
        <w:ind w:firstLine="709"/>
        <w:contextualSpacing/>
        <w:jc w:val="both"/>
        <w:rPr>
          <w:rFonts w:ascii="Times New Roman" w:hAnsi="Times New Roman" w:cs="Times New Roman"/>
          <w:sz w:val="24"/>
          <w:szCs w:val="24"/>
          <w:lang w:bidi="ru-RU"/>
        </w:rPr>
      </w:pPr>
    </w:p>
    <w:p w:rsidR="00DA0BD4" w:rsidRPr="00950756" w:rsidRDefault="00DA0BD4" w:rsidP="00DA0BD4">
      <w:pPr>
        <w:keepNext/>
        <w:spacing w:line="240" w:lineRule="auto"/>
        <w:contextualSpacing/>
        <w:jc w:val="center"/>
        <w:outlineLvl w:val="1"/>
        <w:rPr>
          <w:rFonts w:ascii="Times New Roman" w:hAnsi="Times New Roman" w:cs="Times New Roman"/>
          <w:b/>
          <w:bCs/>
          <w:iCs/>
          <w:sz w:val="24"/>
          <w:szCs w:val="24"/>
        </w:rPr>
      </w:pPr>
      <w:bookmarkStart w:id="270" w:name="_Toc412126042"/>
      <w:r w:rsidRPr="00950756">
        <w:rPr>
          <w:rFonts w:ascii="Times New Roman" w:hAnsi="Times New Roman" w:cs="Times New Roman"/>
          <w:b/>
          <w:bCs/>
          <w:iCs/>
          <w:sz w:val="24"/>
          <w:szCs w:val="24"/>
        </w:rPr>
        <w:t>Глава 6. Порядок составления и рассмотрения проекта местного бюджета поселения,  утверждения и  исполнения местного бюджета</w:t>
      </w:r>
      <w:bookmarkEnd w:id="270"/>
      <w:r w:rsidRPr="00950756">
        <w:rPr>
          <w:rFonts w:ascii="Times New Roman" w:hAnsi="Times New Roman" w:cs="Times New Roman"/>
          <w:b/>
          <w:bCs/>
          <w:iCs/>
          <w:sz w:val="24"/>
          <w:szCs w:val="24"/>
        </w:rPr>
        <w:t xml:space="preserve"> поселения,</w:t>
      </w:r>
    </w:p>
    <w:p w:rsidR="00DA0BD4" w:rsidRPr="00950756" w:rsidRDefault="00DA0BD4" w:rsidP="00DA0BD4">
      <w:pPr>
        <w:keepNext/>
        <w:spacing w:line="240" w:lineRule="auto"/>
        <w:contextualSpacing/>
        <w:jc w:val="center"/>
        <w:outlineLvl w:val="1"/>
        <w:rPr>
          <w:rFonts w:ascii="Times New Roman" w:hAnsi="Times New Roman" w:cs="Times New Roman"/>
          <w:b/>
          <w:bCs/>
          <w:iCs/>
          <w:sz w:val="24"/>
          <w:szCs w:val="24"/>
        </w:rPr>
      </w:pPr>
      <w:r w:rsidRPr="00950756">
        <w:rPr>
          <w:rFonts w:ascii="Times New Roman" w:hAnsi="Times New Roman" w:cs="Times New Roman"/>
          <w:b/>
          <w:bCs/>
          <w:iCs/>
          <w:sz w:val="24"/>
          <w:szCs w:val="24"/>
        </w:rPr>
        <w:t>осуществление контроля за его исполнением, составление и утверждение отчета об исполнении местного бюджета поселения</w:t>
      </w:r>
    </w:p>
    <w:p w:rsidR="00DA0BD4" w:rsidRPr="00950756" w:rsidRDefault="00DA0BD4" w:rsidP="00DA0BD4">
      <w:pPr>
        <w:keepNext/>
        <w:spacing w:line="240" w:lineRule="auto"/>
        <w:contextualSpacing/>
        <w:jc w:val="center"/>
        <w:outlineLvl w:val="1"/>
        <w:rPr>
          <w:rFonts w:ascii="Times New Roman" w:hAnsi="Times New Roman" w:cs="Times New Roman"/>
          <w:b/>
          <w:bCs/>
          <w:iCs/>
          <w:sz w:val="24"/>
          <w:szCs w:val="24"/>
        </w:rPr>
      </w:pPr>
      <w:bookmarkStart w:id="271" w:name="_Toc412126043"/>
    </w:p>
    <w:p w:rsidR="00DA0BD4" w:rsidRPr="00950756" w:rsidRDefault="00DA0BD4" w:rsidP="00DA0BD4">
      <w:pPr>
        <w:keepNext/>
        <w:spacing w:line="240" w:lineRule="auto"/>
        <w:contextualSpacing/>
        <w:jc w:val="center"/>
        <w:outlineLvl w:val="1"/>
        <w:rPr>
          <w:rFonts w:ascii="Times New Roman" w:hAnsi="Times New Roman" w:cs="Times New Roman"/>
          <w:b/>
          <w:bCs/>
          <w:iCs/>
          <w:sz w:val="24"/>
          <w:szCs w:val="24"/>
        </w:rPr>
      </w:pPr>
      <w:r w:rsidRPr="00950756">
        <w:rPr>
          <w:rFonts w:ascii="Times New Roman" w:hAnsi="Times New Roman" w:cs="Times New Roman"/>
          <w:b/>
          <w:bCs/>
          <w:iCs/>
          <w:sz w:val="24"/>
          <w:szCs w:val="24"/>
        </w:rPr>
        <w:t>Статья 40.</w:t>
      </w:r>
      <w:r w:rsidRPr="00950756">
        <w:rPr>
          <w:rFonts w:ascii="Times New Roman" w:hAnsi="Times New Roman" w:cs="Times New Roman"/>
          <w:b/>
          <w:bCs/>
          <w:i/>
          <w:iCs/>
          <w:sz w:val="24"/>
          <w:szCs w:val="24"/>
        </w:rPr>
        <w:t xml:space="preserve"> </w:t>
      </w:r>
      <w:r w:rsidRPr="00950756">
        <w:rPr>
          <w:rFonts w:ascii="Times New Roman" w:hAnsi="Times New Roman" w:cs="Times New Roman"/>
          <w:b/>
          <w:bCs/>
          <w:iCs/>
          <w:sz w:val="24"/>
          <w:szCs w:val="24"/>
        </w:rPr>
        <w:t xml:space="preserve">Порядок составления и рассмотрения </w:t>
      </w:r>
    </w:p>
    <w:p w:rsidR="00DA0BD4" w:rsidRPr="00950756" w:rsidRDefault="00DA0BD4" w:rsidP="00DA0BD4">
      <w:pPr>
        <w:keepNext/>
        <w:spacing w:line="240" w:lineRule="auto"/>
        <w:contextualSpacing/>
        <w:jc w:val="center"/>
        <w:outlineLvl w:val="1"/>
        <w:rPr>
          <w:rFonts w:ascii="Times New Roman" w:hAnsi="Times New Roman" w:cs="Times New Roman"/>
          <w:b/>
          <w:bCs/>
          <w:iCs/>
          <w:sz w:val="24"/>
          <w:szCs w:val="24"/>
        </w:rPr>
      </w:pPr>
      <w:r w:rsidRPr="00950756">
        <w:rPr>
          <w:rFonts w:ascii="Times New Roman" w:hAnsi="Times New Roman" w:cs="Times New Roman"/>
          <w:b/>
          <w:bCs/>
          <w:iCs/>
          <w:sz w:val="24"/>
          <w:szCs w:val="24"/>
        </w:rPr>
        <w:t>проекта местного бюджета</w:t>
      </w:r>
      <w:bookmarkEnd w:id="271"/>
    </w:p>
    <w:p w:rsidR="00DA0BD4" w:rsidRPr="00950756" w:rsidRDefault="00DA0BD4" w:rsidP="00DA0BD4">
      <w:pPr>
        <w:tabs>
          <w:tab w:val="left" w:pos="900"/>
        </w:tabs>
        <w:snapToGrid w:val="0"/>
        <w:spacing w:line="240" w:lineRule="auto"/>
        <w:ind w:firstLine="567"/>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1. Проект местного бюджета поселения</w:t>
      </w:r>
      <w:r w:rsidRPr="00950756">
        <w:rPr>
          <w:rFonts w:ascii="Times New Roman" w:hAnsi="Times New Roman" w:cs="Times New Roman"/>
          <w:sz w:val="24"/>
          <w:szCs w:val="24"/>
        </w:rPr>
        <w:t xml:space="preserve"> </w:t>
      </w:r>
      <w:r w:rsidRPr="00950756">
        <w:rPr>
          <w:rFonts w:ascii="Times New Roman" w:eastAsia="Calibri" w:hAnsi="Times New Roman" w:cs="Times New Roman"/>
          <w:sz w:val="24"/>
          <w:szCs w:val="24"/>
        </w:rPr>
        <w:t>составляется администрацией,  рассматривается и утверждается сроком на три года (очередной финансовый год и плановый период) решением совета депутатов, если иной срок не установлен федеральным законом.</w:t>
      </w:r>
    </w:p>
    <w:p w:rsidR="00DA0BD4" w:rsidRPr="00950756" w:rsidRDefault="00DA0BD4" w:rsidP="00DA0BD4">
      <w:pPr>
        <w:tabs>
          <w:tab w:val="left" w:pos="900"/>
        </w:tabs>
        <w:snapToGrid w:val="0"/>
        <w:spacing w:line="240" w:lineRule="auto"/>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 xml:space="preserve">        2. Порядок и сроки составления проекта местного бюджета поселения устанавливаются администрацией с соблюдением требований Бюджетного кодекса Российской Федерации.</w:t>
      </w:r>
    </w:p>
    <w:p w:rsidR="00DA0BD4" w:rsidRPr="00950756" w:rsidRDefault="00DA0BD4" w:rsidP="00DA0BD4">
      <w:pPr>
        <w:tabs>
          <w:tab w:val="left" w:pos="900"/>
        </w:tabs>
        <w:snapToGrid w:val="0"/>
        <w:spacing w:line="240" w:lineRule="auto"/>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 xml:space="preserve">        3. Рассмотрение и утверждение бюджета поселения осуществляется советом депутатов в соответствии с требованиями Бюджетного кодекса Российской Федерации.</w:t>
      </w:r>
    </w:p>
    <w:p w:rsidR="00DA0BD4" w:rsidRPr="00950756" w:rsidRDefault="00DA0BD4" w:rsidP="00DA0BD4">
      <w:pPr>
        <w:tabs>
          <w:tab w:val="left" w:pos="900"/>
        </w:tabs>
        <w:snapToGrid w:val="0"/>
        <w:spacing w:line="240" w:lineRule="auto"/>
        <w:ind w:firstLine="902"/>
        <w:contextualSpacing/>
        <w:rPr>
          <w:rFonts w:ascii="Times New Roman" w:eastAsia="Calibri" w:hAnsi="Times New Roman" w:cs="Times New Roman"/>
          <w:sz w:val="24"/>
          <w:szCs w:val="24"/>
        </w:rPr>
      </w:pPr>
      <w:bookmarkStart w:id="272" w:name="_Toc412126044"/>
    </w:p>
    <w:p w:rsidR="00DA0BD4" w:rsidRPr="00950756" w:rsidRDefault="00DA0BD4" w:rsidP="00DA0BD4">
      <w:pPr>
        <w:tabs>
          <w:tab w:val="left" w:pos="900"/>
        </w:tabs>
        <w:snapToGrid w:val="0"/>
        <w:spacing w:line="240" w:lineRule="auto"/>
        <w:contextualSpacing/>
        <w:jc w:val="center"/>
        <w:rPr>
          <w:rFonts w:ascii="Times New Roman" w:eastAsia="Calibri" w:hAnsi="Times New Roman" w:cs="Times New Roman"/>
          <w:sz w:val="24"/>
          <w:szCs w:val="24"/>
        </w:rPr>
      </w:pPr>
      <w:bookmarkStart w:id="273" w:name="_Toc412126045"/>
      <w:bookmarkEnd w:id="272"/>
      <w:r w:rsidRPr="00950756">
        <w:rPr>
          <w:rFonts w:ascii="Times New Roman" w:hAnsi="Times New Roman" w:cs="Times New Roman"/>
          <w:b/>
          <w:bCs/>
          <w:iCs/>
          <w:sz w:val="24"/>
          <w:szCs w:val="24"/>
        </w:rPr>
        <w:t xml:space="preserve">Статья 41. </w:t>
      </w:r>
      <w:bookmarkStart w:id="274" w:name="_Toc412126046"/>
      <w:bookmarkEnd w:id="273"/>
      <w:r w:rsidRPr="00950756">
        <w:rPr>
          <w:rFonts w:ascii="Times New Roman" w:hAnsi="Times New Roman" w:cs="Times New Roman"/>
          <w:b/>
          <w:bCs/>
          <w:iCs/>
          <w:sz w:val="24"/>
          <w:szCs w:val="24"/>
        </w:rPr>
        <w:t>Порядок исполнения местного бюджета</w:t>
      </w:r>
      <w:bookmarkEnd w:id="274"/>
      <w:r w:rsidRPr="00950756">
        <w:rPr>
          <w:rFonts w:ascii="Times New Roman" w:hAnsi="Times New Roman" w:cs="Times New Roman"/>
          <w:b/>
          <w:bCs/>
          <w:iCs/>
          <w:sz w:val="24"/>
          <w:szCs w:val="24"/>
        </w:rPr>
        <w:t xml:space="preserve"> поселения</w:t>
      </w:r>
    </w:p>
    <w:p w:rsidR="00DA0BD4" w:rsidRPr="00950756" w:rsidRDefault="00DA0BD4" w:rsidP="00DA0BD4">
      <w:pPr>
        <w:tabs>
          <w:tab w:val="left" w:pos="900"/>
        </w:tabs>
        <w:snapToGrid w:val="0"/>
        <w:spacing w:line="240" w:lineRule="auto"/>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 xml:space="preserve">          Исполнение местного бюджета поселения обеспечивается администрацией</w:t>
      </w:r>
      <w:r>
        <w:rPr>
          <w:rFonts w:ascii="Times New Roman" w:eastAsia="Calibri" w:hAnsi="Times New Roman" w:cs="Times New Roman"/>
          <w:sz w:val="24"/>
          <w:szCs w:val="24"/>
        </w:rPr>
        <w:t xml:space="preserve"> муниципального образования</w:t>
      </w:r>
      <w:r w:rsidRPr="0095075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соответствии с Бюджетным кодексом Российской Федерации, </w:t>
      </w:r>
      <w:bookmarkStart w:id="275" w:name="_Toc412126047"/>
      <w:r>
        <w:rPr>
          <w:rFonts w:ascii="Times New Roman" w:eastAsia="Calibri" w:hAnsi="Times New Roman" w:cs="Times New Roman"/>
          <w:sz w:val="24"/>
          <w:szCs w:val="24"/>
        </w:rPr>
        <w:t>и муниципальными правовыми актами, регламентирующими бюджетный процесс муниципального образования.</w:t>
      </w:r>
    </w:p>
    <w:p w:rsidR="00DA0BD4" w:rsidRPr="00950756" w:rsidRDefault="00DA0BD4" w:rsidP="00DA0BD4">
      <w:pPr>
        <w:tabs>
          <w:tab w:val="left" w:pos="900"/>
        </w:tabs>
        <w:snapToGrid w:val="0"/>
        <w:spacing w:line="240" w:lineRule="auto"/>
        <w:ind w:firstLine="902"/>
        <w:contextualSpacing/>
        <w:rPr>
          <w:rFonts w:ascii="Times New Roman" w:eastAsia="Calibri" w:hAnsi="Times New Roman" w:cs="Times New Roman"/>
          <w:sz w:val="24"/>
          <w:szCs w:val="24"/>
        </w:rPr>
      </w:pPr>
    </w:p>
    <w:p w:rsidR="00DA0BD4" w:rsidRPr="00950756" w:rsidRDefault="00DA0BD4" w:rsidP="00DA0BD4">
      <w:pPr>
        <w:tabs>
          <w:tab w:val="left" w:pos="900"/>
        </w:tabs>
        <w:snapToGrid w:val="0"/>
        <w:spacing w:line="240" w:lineRule="auto"/>
        <w:contextualSpacing/>
        <w:jc w:val="center"/>
        <w:rPr>
          <w:rFonts w:ascii="Times New Roman" w:eastAsia="Calibri" w:hAnsi="Times New Roman" w:cs="Times New Roman"/>
          <w:sz w:val="24"/>
          <w:szCs w:val="24"/>
        </w:rPr>
      </w:pPr>
      <w:r w:rsidRPr="00950756">
        <w:rPr>
          <w:rFonts w:ascii="Times New Roman" w:hAnsi="Times New Roman" w:cs="Times New Roman"/>
          <w:b/>
          <w:bCs/>
          <w:iCs/>
          <w:sz w:val="24"/>
          <w:szCs w:val="24"/>
        </w:rPr>
        <w:t>Статья 42. Порядок осуществления контроля за исполнением местного бюджета</w:t>
      </w:r>
      <w:bookmarkEnd w:id="275"/>
      <w:r w:rsidRPr="00950756">
        <w:rPr>
          <w:rFonts w:ascii="Times New Roman" w:hAnsi="Times New Roman" w:cs="Times New Roman"/>
          <w:b/>
          <w:bCs/>
          <w:iCs/>
          <w:sz w:val="24"/>
          <w:szCs w:val="24"/>
        </w:rPr>
        <w:t xml:space="preserve"> поселения</w:t>
      </w:r>
    </w:p>
    <w:p w:rsidR="00DA0BD4" w:rsidRPr="00950756" w:rsidRDefault="00DA0BD4" w:rsidP="00DA0BD4">
      <w:pPr>
        <w:tabs>
          <w:tab w:val="left" w:pos="900"/>
        </w:tabs>
        <w:snapToGrid w:val="0"/>
        <w:spacing w:line="240" w:lineRule="auto"/>
        <w:ind w:firstLine="709"/>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нормативно правовых актов, </w:t>
      </w:r>
      <w:r w:rsidRPr="00950756">
        <w:rPr>
          <w:rFonts w:ascii="Times New Roman" w:eastAsia="Calibri" w:hAnsi="Times New Roman" w:cs="Times New Roman"/>
          <w:sz w:val="24"/>
          <w:szCs w:val="24"/>
        </w:rPr>
        <w:lastRenderedPageBreak/>
        <w:t xml:space="preserve">регулирующих бюджетные правоотношения, подразделяется на внешний и внутренний, предварительный и последующий. </w:t>
      </w:r>
    </w:p>
    <w:p w:rsidR="00DA0BD4" w:rsidRPr="00950756" w:rsidRDefault="00DA0BD4" w:rsidP="00DA0BD4">
      <w:pPr>
        <w:tabs>
          <w:tab w:val="left" w:pos="900"/>
        </w:tabs>
        <w:snapToGrid w:val="0"/>
        <w:spacing w:line="240" w:lineRule="auto"/>
        <w:ind w:firstLine="709"/>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2.​ Внешний муниципальный финансовый контроль в сфере бюджетных правоотношений является контрольной деятел</w:t>
      </w:r>
      <w:r>
        <w:rPr>
          <w:rFonts w:ascii="Times New Roman" w:eastAsia="Calibri" w:hAnsi="Times New Roman" w:cs="Times New Roman"/>
          <w:sz w:val="24"/>
          <w:szCs w:val="24"/>
        </w:rPr>
        <w:t>ьностью К</w:t>
      </w:r>
      <w:r w:rsidRPr="00950756">
        <w:rPr>
          <w:rFonts w:ascii="Times New Roman" w:eastAsia="Calibri" w:hAnsi="Times New Roman" w:cs="Times New Roman"/>
          <w:sz w:val="24"/>
          <w:szCs w:val="24"/>
        </w:rPr>
        <w:t>онтрольно-счетного органа</w:t>
      </w:r>
      <w:r>
        <w:rPr>
          <w:rFonts w:ascii="Times New Roman" w:eastAsia="Calibri" w:hAnsi="Times New Roman" w:cs="Times New Roman"/>
          <w:sz w:val="24"/>
          <w:szCs w:val="24"/>
        </w:rPr>
        <w:t xml:space="preserve"> муниципального образования «Всеволожский муниципальный район» Ленинградской области на основании соглашения между советом депутатов и советом депутатов </w:t>
      </w:r>
      <w:r w:rsidRPr="00950756">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муниципального образования «Всеволожский муниципальный район» Ленинградской области.</w:t>
      </w:r>
      <w:r w:rsidRPr="00950756">
        <w:rPr>
          <w:rFonts w:ascii="Times New Roman" w:eastAsia="Calibri" w:hAnsi="Times New Roman" w:cs="Times New Roman"/>
          <w:sz w:val="24"/>
          <w:szCs w:val="24"/>
        </w:rPr>
        <w:tab/>
      </w:r>
    </w:p>
    <w:p w:rsidR="00DA0BD4" w:rsidRPr="00950756" w:rsidRDefault="00DA0BD4" w:rsidP="00DA0BD4">
      <w:pPr>
        <w:tabs>
          <w:tab w:val="left" w:pos="900"/>
        </w:tabs>
        <w:snapToGrid w:val="0"/>
        <w:spacing w:line="240" w:lineRule="auto"/>
        <w:ind w:firstLine="709"/>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администрации.</w:t>
      </w:r>
    </w:p>
    <w:p w:rsidR="00DA0BD4" w:rsidRPr="00950756" w:rsidRDefault="00DA0BD4" w:rsidP="00DA0BD4">
      <w:pPr>
        <w:tabs>
          <w:tab w:val="left" w:pos="993"/>
        </w:tabs>
        <w:snapToGrid w:val="0"/>
        <w:spacing w:line="240" w:lineRule="auto"/>
        <w:ind w:firstLine="709"/>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 xml:space="preserve">4. Порядок осуществления внутреннего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w:t>
      </w:r>
    </w:p>
    <w:p w:rsidR="00DA0BD4" w:rsidRDefault="00DA0BD4" w:rsidP="00DA0BD4">
      <w:pPr>
        <w:tabs>
          <w:tab w:val="left" w:pos="993"/>
        </w:tabs>
        <w:snapToGrid w:val="0"/>
        <w:spacing w:line="240" w:lineRule="auto"/>
        <w:ind w:firstLine="709"/>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5.​ Предварительный контроль осуществляется в целях предупреждения и пресечения бюджетных нарушений в процессе исполнения местного бюджета поселения. Последующий контроль осуществляется по результатам исполнения местного бюджета поселения в целях установления законности его исполнения, достоверности учета и отчетности.</w:t>
      </w:r>
    </w:p>
    <w:p w:rsidR="00DA0BD4" w:rsidRPr="00582A34" w:rsidRDefault="00DA0BD4" w:rsidP="00DA0BD4">
      <w:pPr>
        <w:pStyle w:val="11"/>
        <w:tabs>
          <w:tab w:val="left" w:pos="900"/>
        </w:tabs>
        <w:ind w:firstLine="709"/>
        <w:jc w:val="both"/>
        <w:rPr>
          <w:rFonts w:ascii="Times New Roman" w:hAnsi="Times New Roman"/>
          <w:sz w:val="24"/>
          <w:szCs w:val="24"/>
        </w:rPr>
      </w:pPr>
      <w:r>
        <w:rPr>
          <w:rFonts w:ascii="Times New Roman" w:eastAsia="Calibri" w:hAnsi="Times New Roman" w:cs="Times New Roman"/>
          <w:sz w:val="24"/>
          <w:szCs w:val="24"/>
        </w:rPr>
        <w:t xml:space="preserve">6.  </w:t>
      </w:r>
      <w:r w:rsidRPr="00582A34">
        <w:rPr>
          <w:rFonts w:ascii="Times New Roman" w:hAnsi="Times New Roman"/>
          <w:sz w:val="24"/>
          <w:szCs w:val="24"/>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DA0BD4" w:rsidRPr="00582A34" w:rsidRDefault="00DA0BD4" w:rsidP="00DA0BD4">
      <w:pPr>
        <w:pStyle w:val="11"/>
        <w:tabs>
          <w:tab w:val="left" w:pos="426"/>
          <w:tab w:val="left" w:pos="993"/>
        </w:tabs>
        <w:ind w:firstLine="709"/>
        <w:jc w:val="both"/>
        <w:rPr>
          <w:rFonts w:ascii="Times New Roman" w:hAnsi="Times New Roman"/>
          <w:sz w:val="24"/>
          <w:szCs w:val="24"/>
        </w:rPr>
      </w:pPr>
    </w:p>
    <w:p w:rsidR="00DA0BD4" w:rsidRPr="006B7DBE" w:rsidRDefault="00DA0BD4" w:rsidP="00DA0BD4">
      <w:pPr>
        <w:pStyle w:val="2"/>
        <w:tabs>
          <w:tab w:val="left" w:pos="426"/>
        </w:tabs>
        <w:ind w:firstLine="709"/>
        <w:jc w:val="center"/>
        <w:rPr>
          <w:rFonts w:ascii="Times New Roman" w:hAnsi="Times New Roman" w:cs="Times New Roman"/>
          <w:color w:val="000000" w:themeColor="text1"/>
          <w:sz w:val="24"/>
          <w:szCs w:val="24"/>
        </w:rPr>
      </w:pPr>
      <w:r>
        <w:rPr>
          <w:rFonts w:ascii="Times New Roman" w:eastAsia="Calibri" w:hAnsi="Times New Roman" w:cs="Times New Roman"/>
          <w:sz w:val="24"/>
          <w:szCs w:val="24"/>
        </w:rPr>
        <w:tab/>
      </w:r>
      <w:r w:rsidRPr="006B7DBE">
        <w:rPr>
          <w:rFonts w:ascii="Times New Roman" w:hAnsi="Times New Roman" w:cs="Times New Roman"/>
          <w:color w:val="000000" w:themeColor="text1"/>
          <w:sz w:val="24"/>
          <w:szCs w:val="24"/>
        </w:rPr>
        <w:t>Статья 43. Порядок утверждения отчета об исполнении бюджета муниципального образования</w:t>
      </w:r>
    </w:p>
    <w:p w:rsidR="00DA0BD4" w:rsidRPr="006B7DBE" w:rsidRDefault="00DA0BD4" w:rsidP="00DA0BD4">
      <w:pPr>
        <w:pStyle w:val="11"/>
        <w:tabs>
          <w:tab w:val="left" w:pos="900"/>
        </w:tabs>
        <w:ind w:firstLine="709"/>
        <w:jc w:val="both"/>
        <w:rPr>
          <w:rFonts w:ascii="Times New Roman" w:hAnsi="Times New Roman"/>
          <w:sz w:val="24"/>
          <w:szCs w:val="24"/>
        </w:rPr>
      </w:pPr>
      <w:r w:rsidRPr="006B7DBE">
        <w:rPr>
          <w:rFonts w:ascii="Times New Roman" w:hAnsi="Times New Roman"/>
          <w:sz w:val="24"/>
          <w:szCs w:val="24"/>
        </w:rPr>
        <w:t xml:space="preserve">1.​ Бюджетная отчетность  муниципального образования составляется администрацией, на основании сводной бюджетной отчетности соответствующих главных администраторов бюджетных средств. Бюджетная отчетность муниципального образования является годовой. </w:t>
      </w:r>
    </w:p>
    <w:p w:rsidR="00DA0BD4" w:rsidRPr="006B7DBE" w:rsidRDefault="00DA0BD4" w:rsidP="00DA0BD4">
      <w:pPr>
        <w:pStyle w:val="11"/>
        <w:tabs>
          <w:tab w:val="left" w:pos="900"/>
        </w:tabs>
        <w:ind w:firstLine="709"/>
        <w:jc w:val="both"/>
        <w:rPr>
          <w:rFonts w:ascii="Times New Roman" w:hAnsi="Times New Roman"/>
          <w:color w:val="FF0000"/>
          <w:sz w:val="24"/>
          <w:szCs w:val="24"/>
        </w:rPr>
      </w:pPr>
      <w:r w:rsidRPr="006B7DBE">
        <w:rPr>
          <w:rFonts w:ascii="Times New Roman" w:hAnsi="Times New Roman"/>
          <w:sz w:val="24"/>
          <w:szCs w:val="24"/>
        </w:rPr>
        <w:t>2.​ Годовой отчет об исполнении бюджета  муниципального образования   подлежит утверждению решением совета депутатов. Годовой отчет об исполнении бюджета муниципального образования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Администрация представляет годовой отчет об исполнении бюджета для проведения внешней проверки и подготовки заключения на него в орган, осуществляющий внешнюю проверку, не позднее 1 апреля текущего года. Внешняя проверка годового отчета об исполнении бюджета муниципального образования, включая внешнюю проверку бюджетной отчетности главных администраторов бюджетных средств, осуществляется Контрольно-счетным органом муниципального образования «Всеволожский муниципальный район» Ленинградской области с соблюдением требований Бюджетного кодекса Российской Федерации и особенностей, установленных федеральными законами, муниципальным правовым актом, регламентирующим бюджетный процесс в поселении. Годовой отчет об исполнении бюджета муниципального образования   представляется администрацией в совет депутатов поселения не позднее 1 мая текущего года.</w:t>
      </w:r>
    </w:p>
    <w:p w:rsidR="00DA0BD4" w:rsidRPr="006B7DBE" w:rsidRDefault="00DA0BD4" w:rsidP="00DA0BD4">
      <w:pPr>
        <w:pStyle w:val="11"/>
        <w:tabs>
          <w:tab w:val="left" w:pos="900"/>
        </w:tabs>
        <w:ind w:firstLine="709"/>
        <w:jc w:val="both"/>
        <w:rPr>
          <w:rFonts w:ascii="Times New Roman" w:hAnsi="Times New Roman"/>
          <w:sz w:val="24"/>
          <w:szCs w:val="24"/>
        </w:rPr>
      </w:pPr>
      <w:r w:rsidRPr="006B7DBE">
        <w:rPr>
          <w:rFonts w:ascii="Times New Roman" w:hAnsi="Times New Roman"/>
          <w:sz w:val="24"/>
          <w:szCs w:val="24"/>
        </w:rPr>
        <w:t>3.​ По результатам рассмотрения годового отчета об исполнении бюджета  муниципального образования  совет депутатов  поселения утверждает либо отклоняет отчет об исполнении бюджета  муниципального образования. В случае отклонения советом депутатов отчета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DA0BD4" w:rsidRPr="006B7DBE" w:rsidRDefault="00DA0BD4" w:rsidP="00DA0BD4">
      <w:pPr>
        <w:pStyle w:val="11"/>
        <w:tabs>
          <w:tab w:val="left" w:pos="900"/>
        </w:tabs>
        <w:ind w:firstLine="709"/>
        <w:jc w:val="both"/>
        <w:rPr>
          <w:rFonts w:ascii="Times New Roman" w:hAnsi="Times New Roman"/>
          <w:sz w:val="24"/>
          <w:szCs w:val="24"/>
        </w:rPr>
      </w:pPr>
      <w:r w:rsidRPr="006B7DBE">
        <w:rPr>
          <w:rFonts w:ascii="Times New Roman" w:hAnsi="Times New Roman"/>
          <w:sz w:val="24"/>
          <w:szCs w:val="24"/>
        </w:rPr>
        <w:t>4.​ Отчет об исполнении бюджета  муниципального образования выносится на публичные слушания.</w:t>
      </w:r>
    </w:p>
    <w:p w:rsidR="00654458" w:rsidRDefault="00DA0BD4" w:rsidP="00DA0BD4">
      <w:pPr>
        <w:tabs>
          <w:tab w:val="left" w:pos="2213"/>
        </w:tabs>
        <w:autoSpaceDE w:val="0"/>
        <w:autoSpaceDN w:val="0"/>
        <w:adjustRightInd w:val="0"/>
        <w:ind w:firstLine="709"/>
        <w:jc w:val="both"/>
        <w:rPr>
          <w:b/>
          <w:bCs/>
          <w:iCs/>
          <w:sz w:val="24"/>
          <w:szCs w:val="24"/>
        </w:rPr>
      </w:pPr>
      <w:r>
        <w:rPr>
          <w:b/>
          <w:bCs/>
          <w:iCs/>
          <w:sz w:val="24"/>
          <w:szCs w:val="24"/>
        </w:rPr>
        <w:tab/>
      </w:r>
      <w:bookmarkStart w:id="276" w:name="_Toc404443658"/>
      <w:bookmarkStart w:id="277" w:name="_Toc405980898"/>
      <w:bookmarkStart w:id="278" w:name="_Toc409800785"/>
      <w:bookmarkStart w:id="279" w:name="_Toc410222892"/>
      <w:bookmarkStart w:id="280" w:name="_Toc410383855"/>
      <w:bookmarkStart w:id="281" w:name="_Toc410384164"/>
      <w:bookmarkStart w:id="282" w:name="_Toc410653171"/>
      <w:bookmarkStart w:id="283" w:name="_Toc410998387"/>
      <w:bookmarkStart w:id="284" w:name="_Toc411272032"/>
      <w:bookmarkStart w:id="285" w:name="_Toc411321803"/>
      <w:bookmarkStart w:id="286" w:name="_Toc411322290"/>
      <w:bookmarkStart w:id="287" w:name="_Toc411362458"/>
      <w:bookmarkStart w:id="288" w:name="_Toc411362689"/>
      <w:bookmarkStart w:id="289" w:name="_Toc428261312"/>
    </w:p>
    <w:p w:rsidR="00654458" w:rsidRDefault="00654458" w:rsidP="00DA0BD4">
      <w:pPr>
        <w:tabs>
          <w:tab w:val="left" w:pos="2213"/>
        </w:tabs>
        <w:autoSpaceDE w:val="0"/>
        <w:autoSpaceDN w:val="0"/>
        <w:adjustRightInd w:val="0"/>
        <w:ind w:firstLine="709"/>
        <w:jc w:val="both"/>
        <w:rPr>
          <w:b/>
          <w:bCs/>
          <w:iCs/>
          <w:sz w:val="24"/>
          <w:szCs w:val="24"/>
        </w:rPr>
      </w:pPr>
    </w:p>
    <w:p w:rsidR="00DA0BD4" w:rsidRPr="006B7DBE" w:rsidRDefault="00DA0BD4" w:rsidP="00DA0BD4">
      <w:pPr>
        <w:tabs>
          <w:tab w:val="left" w:pos="2213"/>
        </w:tabs>
        <w:autoSpaceDE w:val="0"/>
        <w:autoSpaceDN w:val="0"/>
        <w:adjustRightInd w:val="0"/>
        <w:ind w:firstLine="709"/>
        <w:jc w:val="both"/>
        <w:rPr>
          <w:rFonts w:ascii="Times New Roman" w:hAnsi="Times New Roman" w:cs="Times New Roman"/>
          <w:b/>
          <w:sz w:val="24"/>
          <w:szCs w:val="24"/>
        </w:rPr>
      </w:pPr>
      <w:r w:rsidRPr="006B7DBE">
        <w:rPr>
          <w:rFonts w:ascii="Times New Roman" w:hAnsi="Times New Roman" w:cs="Times New Roman"/>
          <w:b/>
          <w:sz w:val="24"/>
          <w:szCs w:val="24"/>
        </w:rPr>
        <w:lastRenderedPageBreak/>
        <w:t>ГЛАВА 9.</w:t>
      </w:r>
      <w:bookmarkEnd w:id="276"/>
      <w:bookmarkEnd w:id="277"/>
      <w:bookmarkEnd w:id="278"/>
      <w:bookmarkEnd w:id="279"/>
      <w:bookmarkEnd w:id="280"/>
      <w:bookmarkEnd w:id="281"/>
      <w:bookmarkEnd w:id="282"/>
      <w:bookmarkEnd w:id="283"/>
      <w:bookmarkEnd w:id="284"/>
      <w:bookmarkEnd w:id="285"/>
      <w:bookmarkEnd w:id="286"/>
      <w:bookmarkEnd w:id="287"/>
      <w:bookmarkEnd w:id="288"/>
      <w:r w:rsidRPr="006B7DBE">
        <w:rPr>
          <w:rFonts w:ascii="Times New Roman" w:hAnsi="Times New Roman" w:cs="Times New Roman"/>
          <w:b/>
          <w:sz w:val="24"/>
          <w:szCs w:val="24"/>
        </w:rPr>
        <w:t> З</w:t>
      </w:r>
      <w:bookmarkEnd w:id="289"/>
      <w:r w:rsidRPr="006B7DBE">
        <w:rPr>
          <w:rFonts w:ascii="Times New Roman" w:hAnsi="Times New Roman" w:cs="Times New Roman"/>
          <w:b/>
          <w:sz w:val="24"/>
          <w:szCs w:val="24"/>
        </w:rPr>
        <w:t>аключительные положения</w:t>
      </w:r>
    </w:p>
    <w:p w:rsidR="00DA0BD4" w:rsidRPr="00950756" w:rsidRDefault="00DA0BD4" w:rsidP="00DA0BD4">
      <w:pPr>
        <w:pStyle w:val="2"/>
        <w:spacing w:line="240" w:lineRule="auto"/>
        <w:contextualSpacing/>
        <w:jc w:val="center"/>
        <w:rPr>
          <w:rFonts w:ascii="Times New Roman" w:hAnsi="Times New Roman" w:cs="Times New Roman"/>
          <w:color w:val="auto"/>
          <w:sz w:val="24"/>
          <w:szCs w:val="24"/>
        </w:rPr>
      </w:pPr>
      <w:bookmarkStart w:id="290" w:name="_Toc415563843"/>
      <w:bookmarkStart w:id="291" w:name="_Toc416255079"/>
      <w:bookmarkStart w:id="292" w:name="_Toc428261313"/>
      <w:r>
        <w:rPr>
          <w:rFonts w:ascii="Times New Roman" w:hAnsi="Times New Roman" w:cs="Times New Roman"/>
          <w:color w:val="auto"/>
          <w:sz w:val="24"/>
          <w:szCs w:val="24"/>
        </w:rPr>
        <w:t>Статья 44</w:t>
      </w:r>
      <w:r w:rsidRPr="00950756">
        <w:rPr>
          <w:rFonts w:ascii="Times New Roman" w:hAnsi="Times New Roman" w:cs="Times New Roman"/>
          <w:color w:val="auto"/>
          <w:sz w:val="24"/>
          <w:szCs w:val="24"/>
        </w:rPr>
        <w:t>. </w:t>
      </w:r>
      <w:bookmarkEnd w:id="290"/>
      <w:bookmarkEnd w:id="291"/>
      <w:bookmarkEnd w:id="292"/>
      <w:r w:rsidRPr="00950756">
        <w:rPr>
          <w:rFonts w:ascii="Times New Roman" w:hAnsi="Times New Roman" w:cs="Times New Roman"/>
          <w:color w:val="auto"/>
          <w:sz w:val="24"/>
          <w:szCs w:val="24"/>
        </w:rPr>
        <w:t>Порядок принятия, внесения изменений и дополнений в устав Дубровского городского поселения</w:t>
      </w:r>
    </w:p>
    <w:p w:rsidR="00DA0BD4" w:rsidRPr="00335936" w:rsidRDefault="00DA0BD4" w:rsidP="00DA0BD4">
      <w:pPr>
        <w:pStyle w:val="ConsPlusNormal"/>
        <w:tabs>
          <w:tab w:val="left" w:pos="0"/>
        </w:tabs>
        <w:ind w:firstLine="709"/>
        <w:jc w:val="both"/>
        <w:rPr>
          <w:rFonts w:ascii="Times New Roman" w:hAnsi="Times New Roman" w:cs="Times New Roman"/>
          <w:color w:val="000000"/>
          <w:sz w:val="24"/>
          <w:szCs w:val="24"/>
        </w:rPr>
      </w:pPr>
      <w:r w:rsidRPr="00335936">
        <w:rPr>
          <w:rFonts w:ascii="Times New Roman" w:hAnsi="Times New Roman" w:cs="Times New Roman"/>
          <w:bCs/>
          <w:iCs/>
          <w:sz w:val="24"/>
          <w:szCs w:val="24"/>
        </w:rPr>
        <w:t>1.  Проект устава, проект решения совета депутатов о внесении изменений и дополнений в устав Дубровского городского поселения, не позднее чем за 30 дней до дня рассмотрения вопроса о принятии  устава, внесении изменений и дополнений в устав Дубровского городского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решения совета депутатов,</w:t>
      </w:r>
      <w:r w:rsidRPr="00335936">
        <w:rPr>
          <w:rFonts w:ascii="Times New Roman" w:hAnsi="Times New Roman" w:cs="Times New Roman"/>
          <w:color w:val="000000"/>
          <w:sz w:val="24"/>
          <w:szCs w:val="24"/>
        </w:rPr>
        <w:t xml:space="preserve"> а также порядка участия граждан в его обсуждении. </w:t>
      </w:r>
    </w:p>
    <w:p w:rsidR="00DA0BD4" w:rsidRPr="00335936" w:rsidRDefault="00DA0BD4" w:rsidP="00DA0BD4">
      <w:pPr>
        <w:pStyle w:val="ConsPlusNormal"/>
        <w:tabs>
          <w:tab w:val="left" w:pos="0"/>
        </w:tabs>
        <w:ind w:firstLine="709"/>
        <w:jc w:val="both"/>
        <w:rPr>
          <w:rFonts w:ascii="Times New Roman" w:hAnsi="Times New Roman" w:cs="Times New Roman"/>
          <w:sz w:val="24"/>
          <w:szCs w:val="24"/>
        </w:rPr>
      </w:pPr>
      <w:r w:rsidRPr="00335936">
        <w:rPr>
          <w:rFonts w:ascii="Times New Roman" w:hAnsi="Times New Roman" w:cs="Times New Roman"/>
          <w:sz w:val="24"/>
          <w:szCs w:val="24"/>
        </w:rPr>
        <w:t xml:space="preserve">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DA0BD4" w:rsidRPr="00335936" w:rsidRDefault="00DA0BD4" w:rsidP="00DA0BD4">
      <w:pPr>
        <w:pStyle w:val="ConsPlusNormal"/>
        <w:tabs>
          <w:tab w:val="left" w:pos="0"/>
        </w:tabs>
        <w:ind w:firstLine="709"/>
        <w:jc w:val="both"/>
        <w:rPr>
          <w:rFonts w:ascii="Times New Roman" w:hAnsi="Times New Roman" w:cs="Times New Roman"/>
          <w:color w:val="000000"/>
          <w:sz w:val="24"/>
          <w:szCs w:val="24"/>
        </w:rPr>
      </w:pPr>
      <w:r w:rsidRPr="00335936">
        <w:rPr>
          <w:rFonts w:ascii="Times New Roman" w:hAnsi="Times New Roman" w:cs="Times New Roman"/>
          <w:color w:val="000000"/>
          <w:sz w:val="24"/>
          <w:szCs w:val="24"/>
        </w:rPr>
        <w:t xml:space="preserve">3. </w:t>
      </w:r>
      <w:r w:rsidRPr="00335936">
        <w:rPr>
          <w:rFonts w:ascii="Times New Roman" w:hAnsi="Times New Roman" w:cs="Times New Roman"/>
          <w:bCs/>
          <w:iCs/>
          <w:sz w:val="24"/>
          <w:szCs w:val="24"/>
        </w:rPr>
        <w:t xml:space="preserve"> Устав, решение совета депутатов о внесении изменений и дополнений в устав</w:t>
      </w:r>
      <w:r w:rsidRPr="00335936">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r w:rsidRPr="00335936">
        <w:rPr>
          <w:rFonts w:ascii="Times New Roman" w:hAnsi="Times New Roman" w:cs="Times New Roman"/>
          <w:color w:val="000000"/>
          <w:sz w:val="24"/>
          <w:szCs w:val="24"/>
        </w:rPr>
        <w:t xml:space="preserve"> Голос главы муниципального образования учитывается при принятии устава, муниципального правового акта о внесении изменений и дополнений в устав как голос депутата.</w:t>
      </w:r>
    </w:p>
    <w:p w:rsidR="00DA0BD4" w:rsidRPr="00335936" w:rsidRDefault="00DA0BD4" w:rsidP="00DA0BD4">
      <w:pPr>
        <w:pStyle w:val="ConsPlusNormal"/>
        <w:widowControl/>
        <w:tabs>
          <w:tab w:val="left" w:pos="0"/>
        </w:tabs>
        <w:ind w:firstLine="709"/>
        <w:jc w:val="both"/>
        <w:rPr>
          <w:rFonts w:ascii="Times New Roman" w:hAnsi="Times New Roman" w:cs="Times New Roman"/>
          <w:color w:val="000000"/>
          <w:sz w:val="24"/>
          <w:szCs w:val="24"/>
        </w:rPr>
      </w:pPr>
      <w:r w:rsidRPr="00335936">
        <w:rPr>
          <w:rFonts w:ascii="Times New Roman" w:hAnsi="Times New Roman" w:cs="Times New Roman"/>
          <w:color w:val="000000"/>
          <w:sz w:val="24"/>
          <w:szCs w:val="24"/>
        </w:rPr>
        <w:t>4.   Устав, решение совета депутатов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335936">
        <w:rPr>
          <w:rFonts w:ascii="Times New Roman" w:hAnsi="Times New Roman" w:cs="Times New Roman"/>
          <w:sz w:val="24"/>
          <w:szCs w:val="24"/>
        </w:rPr>
        <w:t xml:space="preserve"> от </w:t>
      </w:r>
      <w:r w:rsidRPr="00335936">
        <w:rPr>
          <w:rFonts w:ascii="Times New Roman" w:hAnsi="Times New Roman" w:cs="Times New Roman"/>
          <w:color w:val="000000"/>
          <w:sz w:val="24"/>
          <w:szCs w:val="24"/>
        </w:rPr>
        <w:t>21 июля 2005 года № 97-ФЗ «О государственной регистрации уставов муниципальных образований».</w:t>
      </w:r>
    </w:p>
    <w:p w:rsidR="00DA0BD4" w:rsidRPr="00335936" w:rsidRDefault="00DA0BD4" w:rsidP="00DA0BD4">
      <w:pPr>
        <w:pStyle w:val="ConsPlusNormal"/>
        <w:widowControl/>
        <w:tabs>
          <w:tab w:val="left" w:pos="0"/>
        </w:tabs>
        <w:ind w:firstLine="709"/>
        <w:jc w:val="both"/>
        <w:rPr>
          <w:rFonts w:ascii="Times New Roman" w:hAnsi="Times New Roman" w:cs="Times New Roman"/>
          <w:sz w:val="24"/>
          <w:szCs w:val="24"/>
        </w:rPr>
      </w:pPr>
      <w:r w:rsidRPr="00335936">
        <w:rPr>
          <w:rFonts w:ascii="Times New Roman" w:hAnsi="Times New Roman" w:cs="Times New Roman"/>
          <w:color w:val="000000"/>
          <w:sz w:val="24"/>
          <w:szCs w:val="24"/>
        </w:rPr>
        <w:t xml:space="preserve">5.Устав, решение совета депутатов о внесении изменений в устав подлежат официальному опубликованию (обнародованию) после их государственной регистрации. </w:t>
      </w:r>
      <w:r w:rsidRPr="00335936">
        <w:rPr>
          <w:rFonts w:ascii="Times New Roman" w:hAnsi="Times New Roman" w:cs="Times New Roman"/>
          <w:sz w:val="24"/>
          <w:szCs w:val="24"/>
          <w:lang w:eastAsia="en-US"/>
        </w:rPr>
        <w:t>Глава муниципального образования обязан опубликовать (обнародовать) зарегистрированные устав, решение совета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A0BD4" w:rsidRPr="00335936" w:rsidRDefault="00DA0BD4" w:rsidP="00DA0BD4">
      <w:pPr>
        <w:autoSpaceDE w:val="0"/>
        <w:autoSpaceDN w:val="0"/>
        <w:adjustRightInd w:val="0"/>
        <w:ind w:firstLine="709"/>
        <w:jc w:val="both"/>
        <w:rPr>
          <w:rFonts w:ascii="Times New Roman" w:hAnsi="Times New Roman" w:cs="Times New Roman"/>
          <w:bCs/>
          <w:iCs/>
          <w:sz w:val="24"/>
          <w:szCs w:val="24"/>
        </w:rPr>
      </w:pPr>
      <w:r w:rsidRPr="00335936">
        <w:rPr>
          <w:rFonts w:ascii="Times New Roman" w:hAnsi="Times New Roman" w:cs="Times New Roman"/>
          <w:bCs/>
          <w:iCs/>
          <w:sz w:val="24"/>
          <w:szCs w:val="24"/>
        </w:rPr>
        <w:t>6. Изменения и дополнения, внесенные в устав Дубровского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в устав указанных изменений и дополнений.</w:t>
      </w:r>
    </w:p>
    <w:p w:rsidR="00DA0BD4" w:rsidRPr="00335936" w:rsidRDefault="00DA0BD4" w:rsidP="00DA0BD4">
      <w:pPr>
        <w:pStyle w:val="ConsPlusNormal"/>
        <w:widowControl/>
        <w:tabs>
          <w:tab w:val="left" w:pos="0"/>
        </w:tabs>
        <w:ind w:firstLine="709"/>
        <w:jc w:val="both"/>
        <w:rPr>
          <w:rFonts w:ascii="Times New Roman" w:hAnsi="Times New Roman" w:cs="Times New Roman"/>
          <w:color w:val="000000"/>
          <w:sz w:val="24"/>
          <w:szCs w:val="24"/>
        </w:rPr>
      </w:pPr>
      <w:r w:rsidRPr="00335936">
        <w:rPr>
          <w:rFonts w:ascii="Times New Roman" w:hAnsi="Times New Roman" w:cs="Times New Roman"/>
          <w:color w:val="000000"/>
          <w:sz w:val="24"/>
          <w:szCs w:val="24"/>
        </w:rPr>
        <w:t xml:space="preserve">8.   Устав, решение совета депутатов о внесении изменений и дополнений в устав вступают в силу после их официального опубликования (обнародования). </w:t>
      </w:r>
    </w:p>
    <w:p w:rsidR="00DA0BD4" w:rsidRPr="00335936" w:rsidRDefault="00DA0BD4" w:rsidP="00DA0BD4">
      <w:pPr>
        <w:autoSpaceDE w:val="0"/>
        <w:autoSpaceDN w:val="0"/>
        <w:adjustRightInd w:val="0"/>
        <w:ind w:firstLine="709"/>
        <w:jc w:val="both"/>
        <w:rPr>
          <w:rFonts w:ascii="Times New Roman" w:hAnsi="Times New Roman" w:cs="Times New Roman"/>
          <w:bCs/>
          <w:iCs/>
          <w:sz w:val="24"/>
          <w:szCs w:val="24"/>
        </w:rPr>
      </w:pPr>
      <w:r w:rsidRPr="00335936">
        <w:rPr>
          <w:rFonts w:ascii="Times New Roman" w:hAnsi="Times New Roman" w:cs="Times New Roman"/>
          <w:bCs/>
          <w:iCs/>
          <w:sz w:val="24"/>
          <w:szCs w:val="24"/>
        </w:rPr>
        <w:t>9.  Устав Дубровского городского поселения не может противоречить Конституции Российской Федерации, федеральным законам, законам Ленинградской области, нормативным актам Российской Федерации и Ленинградской области.</w:t>
      </w:r>
    </w:p>
    <w:p w:rsidR="00D57318" w:rsidRDefault="00DA0BD4" w:rsidP="00654458">
      <w:pPr>
        <w:pStyle w:val="11"/>
        <w:widowControl w:val="0"/>
        <w:tabs>
          <w:tab w:val="left" w:pos="900"/>
        </w:tabs>
        <w:snapToGrid/>
        <w:ind w:firstLine="709"/>
        <w:contextualSpacing/>
        <w:jc w:val="both"/>
        <w:rPr>
          <w:rFonts w:ascii="Times New Roman" w:hAnsi="Times New Roman" w:cs="Times New Roman"/>
          <w:color w:val="252519"/>
          <w:sz w:val="20"/>
        </w:rPr>
      </w:pPr>
      <w:r>
        <w:rPr>
          <w:rFonts w:ascii="Times New Roman" w:hAnsi="Times New Roman" w:cs="Times New Roman"/>
          <w:sz w:val="24"/>
          <w:szCs w:val="24"/>
        </w:rPr>
        <w:t>10</w:t>
      </w:r>
      <w:r w:rsidRPr="00E911B6">
        <w:rPr>
          <w:rFonts w:ascii="Times New Roman" w:hAnsi="Times New Roman" w:cs="Times New Roman"/>
          <w:sz w:val="24"/>
          <w:szCs w:val="24"/>
        </w:rPr>
        <w:t>.</w:t>
      </w:r>
      <w:r>
        <w:rPr>
          <w:rFonts w:ascii="Times New Roman" w:hAnsi="Times New Roman" w:cs="Times New Roman"/>
          <w:sz w:val="24"/>
          <w:szCs w:val="24"/>
        </w:rPr>
        <w:t xml:space="preserve"> </w:t>
      </w:r>
      <w:r w:rsidRPr="00E911B6">
        <w:rPr>
          <w:rFonts w:ascii="Times New Roman" w:hAnsi="Times New Roman" w:cs="Times New Roman"/>
          <w:sz w:val="24"/>
          <w:szCs w:val="24"/>
        </w:rPr>
        <w:t>Со дня вступления в силу настоящего устава, Устав муниципального образования «</w:t>
      </w:r>
      <w:proofErr w:type="spellStart"/>
      <w:r w:rsidRPr="00E911B6">
        <w:rPr>
          <w:rFonts w:ascii="Times New Roman" w:hAnsi="Times New Roman" w:cs="Times New Roman"/>
          <w:sz w:val="24"/>
          <w:szCs w:val="24"/>
        </w:rPr>
        <w:t>Дубровское</w:t>
      </w:r>
      <w:proofErr w:type="spellEnd"/>
      <w:r w:rsidRPr="00E911B6">
        <w:rPr>
          <w:rFonts w:ascii="Times New Roman" w:hAnsi="Times New Roman" w:cs="Times New Roman"/>
          <w:sz w:val="24"/>
          <w:szCs w:val="24"/>
        </w:rPr>
        <w:t xml:space="preserve"> городское поселение» Всеволожского муниципального района Ленинградской области, утвержденный решением совета депутатов муниципального образования «</w:t>
      </w:r>
      <w:proofErr w:type="spellStart"/>
      <w:r w:rsidRPr="00E911B6">
        <w:rPr>
          <w:rFonts w:ascii="Times New Roman" w:hAnsi="Times New Roman" w:cs="Times New Roman"/>
          <w:sz w:val="24"/>
          <w:szCs w:val="24"/>
        </w:rPr>
        <w:t>Дубровское</w:t>
      </w:r>
      <w:proofErr w:type="spellEnd"/>
      <w:r w:rsidRPr="00E911B6">
        <w:rPr>
          <w:rFonts w:ascii="Times New Roman" w:hAnsi="Times New Roman" w:cs="Times New Roman"/>
          <w:sz w:val="24"/>
          <w:szCs w:val="24"/>
        </w:rPr>
        <w:t xml:space="preserve"> городское поселение» Всеволожского муниципального района Ленинградской области от 03 июня 2009 года № 433 и зарегистрированный Главным управлением Министерства юстиции Российской Федерации по Санкт-Петербургу и Ленинградской области 23 июня 2010 года (государственный регистрационный </w:t>
      </w:r>
      <w:bookmarkStart w:id="293" w:name="_GoBack"/>
      <w:r w:rsidRPr="00E911B6">
        <w:rPr>
          <w:rFonts w:ascii="Times New Roman" w:hAnsi="Times New Roman" w:cs="Times New Roman"/>
          <w:sz w:val="24"/>
          <w:szCs w:val="24"/>
        </w:rPr>
        <w:t xml:space="preserve">№  </w:t>
      </w:r>
      <w:r w:rsidRPr="00E911B6">
        <w:rPr>
          <w:rFonts w:ascii="Times New Roman" w:hAnsi="Times New Roman" w:cs="Times New Roman"/>
          <w:sz w:val="24"/>
          <w:szCs w:val="24"/>
          <w:lang w:val="en-US"/>
        </w:rPr>
        <w:t>RU</w:t>
      </w:r>
      <w:r w:rsidRPr="00E911B6">
        <w:rPr>
          <w:rFonts w:ascii="Times New Roman" w:hAnsi="Times New Roman" w:cs="Times New Roman"/>
          <w:sz w:val="24"/>
          <w:szCs w:val="24"/>
        </w:rPr>
        <w:t>475041032009001), с последующими изменениями и дополнениями, в том числе путем изложения его в новых редакциях, утрачивает силу.</w:t>
      </w:r>
      <w:bookmarkEnd w:id="264"/>
      <w:bookmarkEnd w:id="265"/>
      <w:bookmarkEnd w:id="293"/>
    </w:p>
    <w:p w:rsidR="00D57318" w:rsidRDefault="00D57318" w:rsidP="008503F2">
      <w:pPr>
        <w:spacing w:after="0" w:line="240" w:lineRule="auto"/>
        <w:jc w:val="right"/>
        <w:rPr>
          <w:rFonts w:ascii="Times New Roman" w:eastAsia="Times New Roman" w:hAnsi="Times New Roman" w:cs="Times New Roman"/>
          <w:color w:val="252519"/>
          <w:sz w:val="20"/>
          <w:szCs w:val="20"/>
          <w:lang w:eastAsia="ru-RU"/>
        </w:rPr>
      </w:pPr>
    </w:p>
    <w:p w:rsidR="00D57318" w:rsidRDefault="00D57318" w:rsidP="008503F2">
      <w:pPr>
        <w:spacing w:after="0" w:line="240" w:lineRule="auto"/>
        <w:jc w:val="right"/>
        <w:rPr>
          <w:rFonts w:ascii="Times New Roman" w:eastAsia="Times New Roman" w:hAnsi="Times New Roman" w:cs="Times New Roman"/>
          <w:color w:val="252519"/>
          <w:sz w:val="20"/>
          <w:szCs w:val="20"/>
          <w:lang w:eastAsia="ru-RU"/>
        </w:rPr>
      </w:pPr>
    </w:p>
    <w:p w:rsidR="00D57318" w:rsidRDefault="00D57318" w:rsidP="008503F2">
      <w:pPr>
        <w:spacing w:after="0" w:line="240" w:lineRule="auto"/>
        <w:jc w:val="right"/>
        <w:rPr>
          <w:rFonts w:ascii="Times New Roman" w:eastAsia="Times New Roman" w:hAnsi="Times New Roman" w:cs="Times New Roman"/>
          <w:color w:val="252519"/>
          <w:sz w:val="20"/>
          <w:szCs w:val="20"/>
          <w:lang w:eastAsia="ru-RU"/>
        </w:rPr>
      </w:pPr>
    </w:p>
    <w:p w:rsidR="00D57318" w:rsidRDefault="00D57318" w:rsidP="008503F2">
      <w:pPr>
        <w:spacing w:after="0" w:line="240" w:lineRule="auto"/>
        <w:jc w:val="right"/>
        <w:rPr>
          <w:rFonts w:ascii="Times New Roman" w:eastAsia="Times New Roman" w:hAnsi="Times New Roman" w:cs="Times New Roman"/>
          <w:color w:val="252519"/>
          <w:sz w:val="20"/>
          <w:szCs w:val="20"/>
          <w:lang w:eastAsia="ru-RU"/>
        </w:rPr>
      </w:pPr>
    </w:p>
    <w:p w:rsidR="00D57318" w:rsidRDefault="00D57318" w:rsidP="008503F2">
      <w:pPr>
        <w:spacing w:after="0" w:line="240" w:lineRule="auto"/>
        <w:jc w:val="right"/>
        <w:rPr>
          <w:rFonts w:ascii="Times New Roman" w:eastAsia="Times New Roman" w:hAnsi="Times New Roman" w:cs="Times New Roman"/>
          <w:color w:val="252519"/>
          <w:sz w:val="20"/>
          <w:szCs w:val="20"/>
          <w:lang w:eastAsia="ru-RU"/>
        </w:rPr>
      </w:pPr>
    </w:p>
    <w:p w:rsidR="003077EE" w:rsidRPr="003077EE" w:rsidRDefault="003077EE" w:rsidP="003077EE">
      <w:pPr>
        <w:spacing w:before="100" w:beforeAutospacing="1" w:after="100" w:afterAutospacing="1" w:line="240" w:lineRule="auto"/>
        <w:jc w:val="right"/>
        <w:rPr>
          <w:rFonts w:ascii="Times New Roman" w:eastAsia="Times New Roman" w:hAnsi="Times New Roman" w:cs="Times New Roman"/>
          <w:color w:val="252519"/>
          <w:sz w:val="20"/>
          <w:szCs w:val="20"/>
          <w:lang w:eastAsia="ru-RU"/>
        </w:rPr>
      </w:pPr>
      <w:r>
        <w:rPr>
          <w:rFonts w:ascii="Times New Roman" w:eastAsia="Times New Roman" w:hAnsi="Times New Roman" w:cs="Times New Roman"/>
          <w:color w:val="252519"/>
          <w:sz w:val="20"/>
          <w:szCs w:val="20"/>
          <w:lang w:eastAsia="ru-RU"/>
        </w:rPr>
        <w:lastRenderedPageBreak/>
        <w:t xml:space="preserve">Приложение </w:t>
      </w:r>
      <w:r w:rsidRPr="003077EE">
        <w:rPr>
          <w:rFonts w:ascii="Times New Roman" w:eastAsia="Times New Roman" w:hAnsi="Times New Roman" w:cs="Times New Roman"/>
          <w:color w:val="252519"/>
          <w:sz w:val="20"/>
          <w:szCs w:val="20"/>
          <w:lang w:eastAsia="ru-RU"/>
        </w:rPr>
        <w:t xml:space="preserve"> 2</w:t>
      </w:r>
      <w:r w:rsidRPr="003077EE">
        <w:rPr>
          <w:rFonts w:ascii="Times New Roman" w:eastAsia="Times New Roman" w:hAnsi="Times New Roman" w:cs="Times New Roman"/>
          <w:color w:val="252519"/>
          <w:sz w:val="20"/>
          <w:szCs w:val="20"/>
          <w:lang w:eastAsia="ru-RU"/>
        </w:rPr>
        <w:br/>
        <w:t>к решению совета депу</w:t>
      </w:r>
      <w:r>
        <w:rPr>
          <w:rFonts w:ascii="Times New Roman" w:eastAsia="Times New Roman" w:hAnsi="Times New Roman" w:cs="Times New Roman"/>
          <w:color w:val="252519"/>
          <w:sz w:val="20"/>
          <w:szCs w:val="20"/>
          <w:lang w:eastAsia="ru-RU"/>
        </w:rPr>
        <w:t>татов</w:t>
      </w:r>
      <w:r>
        <w:rPr>
          <w:rFonts w:ascii="Times New Roman" w:eastAsia="Times New Roman" w:hAnsi="Times New Roman" w:cs="Times New Roman"/>
          <w:color w:val="252519"/>
          <w:sz w:val="20"/>
          <w:szCs w:val="20"/>
          <w:lang w:eastAsia="ru-RU"/>
        </w:rPr>
        <w:br/>
        <w:t xml:space="preserve">МО </w:t>
      </w:r>
      <w:r w:rsidRPr="003077EE">
        <w:rPr>
          <w:rFonts w:ascii="Times New Roman" w:eastAsia="Times New Roman" w:hAnsi="Times New Roman" w:cs="Times New Roman"/>
          <w:color w:val="252519"/>
          <w:sz w:val="20"/>
          <w:szCs w:val="20"/>
          <w:lang w:eastAsia="ru-RU"/>
        </w:rPr>
        <w:t>«</w:t>
      </w:r>
      <w:proofErr w:type="spellStart"/>
      <w:r w:rsidRPr="003077EE">
        <w:rPr>
          <w:rFonts w:ascii="Times New Roman" w:eastAsia="Times New Roman" w:hAnsi="Times New Roman" w:cs="Times New Roman"/>
          <w:color w:val="252519"/>
          <w:sz w:val="20"/>
          <w:szCs w:val="20"/>
          <w:lang w:eastAsia="ru-RU"/>
        </w:rPr>
        <w:t>Дубровское</w:t>
      </w:r>
      <w:proofErr w:type="spellEnd"/>
      <w:r w:rsidRPr="003077EE">
        <w:rPr>
          <w:rFonts w:ascii="Times New Roman" w:eastAsia="Times New Roman" w:hAnsi="Times New Roman" w:cs="Times New Roman"/>
          <w:color w:val="252519"/>
          <w:sz w:val="20"/>
          <w:szCs w:val="20"/>
          <w:lang w:eastAsia="ru-RU"/>
        </w:rPr>
        <w:t xml:space="preserve"> го</w:t>
      </w:r>
      <w:r>
        <w:rPr>
          <w:rFonts w:ascii="Times New Roman" w:eastAsia="Times New Roman" w:hAnsi="Times New Roman" w:cs="Times New Roman"/>
          <w:color w:val="252519"/>
          <w:sz w:val="20"/>
          <w:szCs w:val="20"/>
          <w:lang w:eastAsia="ru-RU"/>
        </w:rPr>
        <w:t>родское поселение»</w:t>
      </w:r>
      <w:r>
        <w:rPr>
          <w:rFonts w:ascii="Times New Roman" w:eastAsia="Times New Roman" w:hAnsi="Times New Roman" w:cs="Times New Roman"/>
          <w:color w:val="252519"/>
          <w:sz w:val="20"/>
          <w:szCs w:val="20"/>
          <w:lang w:eastAsia="ru-RU"/>
        </w:rPr>
        <w:br/>
        <w:t>от 18.04.2017 г. № 23</w:t>
      </w:r>
    </w:p>
    <w:p w:rsidR="003077EE" w:rsidRDefault="003077EE" w:rsidP="003077EE">
      <w:pPr>
        <w:spacing w:before="100" w:beforeAutospacing="1" w:after="100" w:afterAutospacing="1" w:line="240" w:lineRule="auto"/>
        <w:jc w:val="center"/>
        <w:rPr>
          <w:rFonts w:ascii="Times New Roman" w:eastAsia="Times New Roman" w:hAnsi="Times New Roman" w:cs="Times New Roman"/>
          <w:color w:val="252519"/>
          <w:sz w:val="24"/>
          <w:szCs w:val="24"/>
          <w:lang w:eastAsia="ru-RU"/>
        </w:rPr>
      </w:pPr>
      <w:r>
        <w:rPr>
          <w:rFonts w:ascii="Times New Roman" w:eastAsia="Times New Roman" w:hAnsi="Times New Roman" w:cs="Times New Roman"/>
          <w:color w:val="252519"/>
          <w:sz w:val="24"/>
          <w:szCs w:val="24"/>
          <w:lang w:eastAsia="ru-RU"/>
        </w:rPr>
        <w:br/>
      </w:r>
      <w:r>
        <w:rPr>
          <w:rFonts w:ascii="Times New Roman" w:eastAsia="Times New Roman" w:hAnsi="Times New Roman" w:cs="Times New Roman"/>
          <w:b/>
          <w:bCs/>
          <w:color w:val="252519"/>
          <w:sz w:val="24"/>
          <w:szCs w:val="24"/>
          <w:lang w:eastAsia="ru-RU"/>
        </w:rPr>
        <w:t>ПОРЯДОК УЧЕТА ПРЕДЛОЖЕНИЙ ПО ПРОЕКТУ УСТАВА МУНИЦИПАЛЬНОГО ОБРАЗОВАНИЯ «ДУБРОВСКОЕ ГОРОДСКОЕ ПОСЕЛЕНИЕ»</w:t>
      </w:r>
      <w:r>
        <w:rPr>
          <w:rFonts w:ascii="Times New Roman" w:eastAsia="Times New Roman" w:hAnsi="Times New Roman" w:cs="Times New Roman"/>
          <w:color w:val="252519"/>
          <w:sz w:val="24"/>
          <w:szCs w:val="24"/>
          <w:lang w:eastAsia="ru-RU"/>
        </w:rPr>
        <w:br/>
      </w:r>
      <w:r>
        <w:rPr>
          <w:rFonts w:ascii="Times New Roman" w:eastAsia="Times New Roman" w:hAnsi="Times New Roman" w:cs="Times New Roman"/>
          <w:b/>
          <w:bCs/>
          <w:color w:val="252519"/>
          <w:sz w:val="24"/>
          <w:szCs w:val="24"/>
          <w:lang w:eastAsia="ru-RU"/>
        </w:rPr>
        <w:t>И УЧАСТИЯ ГРАЖДАН В ЕГО ОБСУЖДЕНИИ</w:t>
      </w:r>
    </w:p>
    <w:p w:rsidR="003077EE" w:rsidRDefault="003077EE" w:rsidP="003077EE">
      <w:pPr>
        <w:spacing w:before="100" w:beforeAutospacing="1" w:after="100" w:afterAutospacing="1" w:line="240" w:lineRule="auto"/>
        <w:ind w:firstLine="708"/>
        <w:contextualSpacing/>
        <w:jc w:val="both"/>
        <w:rPr>
          <w:rFonts w:ascii="Times New Roman" w:eastAsia="Times New Roman" w:hAnsi="Times New Roman" w:cs="Times New Roman"/>
          <w:color w:val="252519"/>
          <w:sz w:val="24"/>
          <w:szCs w:val="24"/>
          <w:lang w:eastAsia="ru-RU"/>
        </w:rPr>
      </w:pPr>
      <w:r>
        <w:rPr>
          <w:rFonts w:ascii="Times New Roman" w:eastAsia="Times New Roman" w:hAnsi="Times New Roman" w:cs="Times New Roman"/>
          <w:color w:val="252519"/>
          <w:sz w:val="24"/>
          <w:szCs w:val="24"/>
          <w:lang w:eastAsia="ru-RU"/>
        </w:rPr>
        <w:t xml:space="preserve">1. Проект Устава муниципального образования </w:t>
      </w:r>
      <w:proofErr w:type="spellStart"/>
      <w:r>
        <w:rPr>
          <w:rFonts w:ascii="Times New Roman" w:eastAsia="Times New Roman" w:hAnsi="Times New Roman" w:cs="Times New Roman"/>
          <w:color w:val="252519"/>
          <w:sz w:val="24"/>
          <w:szCs w:val="24"/>
          <w:lang w:eastAsia="ru-RU"/>
        </w:rPr>
        <w:t>Дубровское</w:t>
      </w:r>
      <w:proofErr w:type="spellEnd"/>
      <w:r>
        <w:rPr>
          <w:rFonts w:ascii="Times New Roman" w:eastAsia="Times New Roman" w:hAnsi="Times New Roman" w:cs="Times New Roman"/>
          <w:color w:val="252519"/>
          <w:sz w:val="24"/>
          <w:szCs w:val="24"/>
          <w:lang w:eastAsia="ru-RU"/>
        </w:rPr>
        <w:t xml:space="preserve"> городское поселение (далее - проект Устава) подлежит официальному опубликованию не позднее чем за 30 дней до дня рассмотрения указанного проекта на заседании совета депутатов муниципального образования </w:t>
      </w:r>
      <w:proofErr w:type="spellStart"/>
      <w:r>
        <w:rPr>
          <w:rFonts w:ascii="Times New Roman" w:eastAsia="Times New Roman" w:hAnsi="Times New Roman" w:cs="Times New Roman"/>
          <w:color w:val="252519"/>
          <w:sz w:val="24"/>
          <w:szCs w:val="24"/>
          <w:lang w:eastAsia="ru-RU"/>
        </w:rPr>
        <w:t>Дубровское</w:t>
      </w:r>
      <w:proofErr w:type="spellEnd"/>
      <w:r>
        <w:rPr>
          <w:rFonts w:ascii="Times New Roman" w:eastAsia="Times New Roman" w:hAnsi="Times New Roman" w:cs="Times New Roman"/>
          <w:color w:val="252519"/>
          <w:sz w:val="24"/>
          <w:szCs w:val="24"/>
          <w:lang w:eastAsia="ru-RU"/>
        </w:rPr>
        <w:t xml:space="preserve"> городское поселение с одновременным опубликованием настоящего Положения.</w:t>
      </w:r>
      <w:r>
        <w:rPr>
          <w:rFonts w:ascii="Times New Roman" w:eastAsia="Times New Roman" w:hAnsi="Times New Roman" w:cs="Times New Roman"/>
          <w:color w:val="252519"/>
          <w:sz w:val="24"/>
          <w:szCs w:val="24"/>
          <w:lang w:eastAsia="ru-RU"/>
        </w:rPr>
        <w:br/>
      </w:r>
    </w:p>
    <w:p w:rsidR="003077EE" w:rsidRDefault="003077EE" w:rsidP="003077EE">
      <w:pPr>
        <w:spacing w:before="100" w:beforeAutospacing="1" w:after="100" w:afterAutospacing="1" w:line="240" w:lineRule="auto"/>
        <w:ind w:firstLine="708"/>
        <w:contextualSpacing/>
        <w:jc w:val="both"/>
        <w:rPr>
          <w:rFonts w:ascii="Times New Roman" w:eastAsia="Times New Roman" w:hAnsi="Times New Roman" w:cs="Times New Roman"/>
          <w:color w:val="252519"/>
          <w:sz w:val="24"/>
          <w:szCs w:val="24"/>
          <w:lang w:eastAsia="ru-RU"/>
        </w:rPr>
      </w:pPr>
      <w:r>
        <w:rPr>
          <w:rFonts w:ascii="Times New Roman" w:eastAsia="Times New Roman" w:hAnsi="Times New Roman" w:cs="Times New Roman"/>
          <w:color w:val="252519"/>
          <w:sz w:val="24"/>
          <w:szCs w:val="24"/>
          <w:lang w:eastAsia="ru-RU"/>
        </w:rPr>
        <w:t xml:space="preserve">2.Граждане, проживающие на территории муниципального образования </w:t>
      </w:r>
      <w:proofErr w:type="spellStart"/>
      <w:r>
        <w:rPr>
          <w:rFonts w:ascii="Times New Roman" w:eastAsia="Times New Roman" w:hAnsi="Times New Roman" w:cs="Times New Roman"/>
          <w:color w:val="252519"/>
          <w:sz w:val="24"/>
          <w:szCs w:val="24"/>
          <w:lang w:eastAsia="ru-RU"/>
        </w:rPr>
        <w:t>Дубровское</w:t>
      </w:r>
      <w:proofErr w:type="spellEnd"/>
      <w:r>
        <w:rPr>
          <w:rFonts w:ascii="Times New Roman" w:eastAsia="Times New Roman" w:hAnsi="Times New Roman" w:cs="Times New Roman"/>
          <w:color w:val="252519"/>
          <w:sz w:val="24"/>
          <w:szCs w:val="24"/>
          <w:lang w:eastAsia="ru-RU"/>
        </w:rPr>
        <w:t xml:space="preserve"> городское поселение и обладающие избирательным правом, вправе принять участие в обсуждении проекта Устава путем внесения предложений к указанному проекту. Предложения принимаются администрацией муниципального образования </w:t>
      </w:r>
      <w:proofErr w:type="spellStart"/>
      <w:r>
        <w:rPr>
          <w:rFonts w:ascii="Times New Roman" w:eastAsia="Times New Roman" w:hAnsi="Times New Roman" w:cs="Times New Roman"/>
          <w:color w:val="252519"/>
          <w:sz w:val="24"/>
          <w:szCs w:val="24"/>
          <w:lang w:eastAsia="ru-RU"/>
        </w:rPr>
        <w:t>Дубровское</w:t>
      </w:r>
      <w:proofErr w:type="spellEnd"/>
      <w:r>
        <w:rPr>
          <w:rFonts w:ascii="Times New Roman" w:eastAsia="Times New Roman" w:hAnsi="Times New Roman" w:cs="Times New Roman"/>
          <w:color w:val="252519"/>
          <w:sz w:val="24"/>
          <w:szCs w:val="24"/>
          <w:lang w:eastAsia="ru-RU"/>
        </w:rPr>
        <w:t xml:space="preserve"> городское поселение по адресу: 188684, Ленинградская область, Всеволожский район,  г.п. Дубровка, ул. Советская, дом 33.</w:t>
      </w:r>
    </w:p>
    <w:p w:rsidR="003077EE" w:rsidRDefault="003077EE" w:rsidP="003077EE">
      <w:pPr>
        <w:spacing w:before="100" w:beforeAutospacing="1" w:after="100" w:afterAutospacing="1" w:line="240" w:lineRule="auto"/>
        <w:ind w:firstLine="708"/>
        <w:contextualSpacing/>
        <w:jc w:val="both"/>
        <w:rPr>
          <w:rFonts w:ascii="Times New Roman" w:eastAsia="Times New Roman" w:hAnsi="Times New Roman" w:cs="Times New Roman"/>
          <w:color w:val="252519"/>
          <w:sz w:val="24"/>
          <w:szCs w:val="24"/>
          <w:lang w:eastAsia="ru-RU"/>
        </w:rPr>
      </w:pPr>
      <w:r>
        <w:rPr>
          <w:rFonts w:ascii="Times New Roman" w:eastAsia="Times New Roman" w:hAnsi="Times New Roman" w:cs="Times New Roman"/>
          <w:color w:val="252519"/>
          <w:sz w:val="24"/>
          <w:szCs w:val="24"/>
          <w:lang w:eastAsia="ru-RU"/>
        </w:rPr>
        <w:t xml:space="preserve">3.Предложения по проекту Устава принимаются администрацией муниципального образования </w:t>
      </w:r>
      <w:proofErr w:type="spellStart"/>
      <w:r>
        <w:rPr>
          <w:rFonts w:ascii="Times New Roman" w:eastAsia="Times New Roman" w:hAnsi="Times New Roman" w:cs="Times New Roman"/>
          <w:color w:val="252519"/>
          <w:sz w:val="24"/>
          <w:szCs w:val="24"/>
          <w:lang w:eastAsia="ru-RU"/>
        </w:rPr>
        <w:t>Дубровское</w:t>
      </w:r>
      <w:proofErr w:type="spellEnd"/>
      <w:r>
        <w:rPr>
          <w:rFonts w:ascii="Times New Roman" w:eastAsia="Times New Roman" w:hAnsi="Times New Roman" w:cs="Times New Roman"/>
          <w:color w:val="252519"/>
          <w:sz w:val="24"/>
          <w:szCs w:val="24"/>
          <w:lang w:eastAsia="ru-RU"/>
        </w:rPr>
        <w:t xml:space="preserve"> городское поселение в течение 10 дней со дня опубликования проекта Устава и настоящего Положения.</w:t>
      </w:r>
    </w:p>
    <w:p w:rsidR="003077EE" w:rsidRDefault="003077EE" w:rsidP="003077EE">
      <w:pPr>
        <w:spacing w:before="100" w:beforeAutospacing="1" w:after="100" w:afterAutospacing="1" w:line="240" w:lineRule="auto"/>
        <w:ind w:firstLine="708"/>
        <w:contextualSpacing/>
        <w:jc w:val="both"/>
        <w:rPr>
          <w:rFonts w:ascii="Times New Roman" w:eastAsia="Times New Roman" w:hAnsi="Times New Roman" w:cs="Times New Roman"/>
          <w:color w:val="252519"/>
          <w:sz w:val="24"/>
          <w:szCs w:val="24"/>
          <w:lang w:eastAsia="ru-RU"/>
        </w:rPr>
      </w:pPr>
      <w:r>
        <w:rPr>
          <w:rFonts w:ascii="Times New Roman" w:eastAsia="Times New Roman" w:hAnsi="Times New Roman" w:cs="Times New Roman"/>
          <w:color w:val="252519"/>
          <w:sz w:val="24"/>
          <w:szCs w:val="24"/>
          <w:lang w:eastAsia="ru-RU"/>
        </w:rPr>
        <w:t>В предложениях должны быть указаны фамилия, имя, отчество, адрес места жительства и личная подпись гражданина (граждан).</w:t>
      </w:r>
    </w:p>
    <w:p w:rsidR="003077EE" w:rsidRDefault="003077EE" w:rsidP="003077EE">
      <w:pPr>
        <w:spacing w:before="100" w:beforeAutospacing="1" w:after="100" w:afterAutospacing="1" w:line="240" w:lineRule="auto"/>
        <w:ind w:firstLine="708"/>
        <w:contextualSpacing/>
        <w:jc w:val="both"/>
        <w:rPr>
          <w:rFonts w:ascii="Times New Roman" w:eastAsia="Times New Roman" w:hAnsi="Times New Roman" w:cs="Times New Roman"/>
          <w:color w:val="252519"/>
          <w:sz w:val="24"/>
          <w:szCs w:val="24"/>
          <w:lang w:eastAsia="ru-RU"/>
        </w:rPr>
      </w:pPr>
      <w:r>
        <w:rPr>
          <w:rFonts w:ascii="Times New Roman" w:eastAsia="Times New Roman" w:hAnsi="Times New Roman" w:cs="Times New Roman"/>
          <w:color w:val="252519"/>
          <w:sz w:val="24"/>
          <w:szCs w:val="24"/>
          <w:lang w:eastAsia="ru-RU"/>
        </w:rPr>
        <w:t>Предложения по проекту Устава вносятся в форме конкретно сформулированных положений (норм) Устава с соблюдением требований законодательной техники либо в форме обращений (писем) с изложением сути вносимого предложения.</w:t>
      </w:r>
    </w:p>
    <w:p w:rsidR="003077EE" w:rsidRDefault="003077EE" w:rsidP="003077EE">
      <w:pPr>
        <w:spacing w:before="100" w:beforeAutospacing="1" w:after="100" w:afterAutospacing="1" w:line="240" w:lineRule="auto"/>
        <w:ind w:firstLine="708"/>
        <w:contextualSpacing/>
        <w:jc w:val="both"/>
        <w:rPr>
          <w:rFonts w:ascii="Times New Roman" w:eastAsia="Times New Roman" w:hAnsi="Times New Roman" w:cs="Times New Roman"/>
          <w:color w:val="252519"/>
          <w:sz w:val="24"/>
          <w:szCs w:val="24"/>
          <w:lang w:eastAsia="ru-RU"/>
        </w:rPr>
      </w:pPr>
      <w:r>
        <w:rPr>
          <w:rFonts w:ascii="Times New Roman" w:eastAsia="Times New Roman" w:hAnsi="Times New Roman" w:cs="Times New Roman"/>
          <w:color w:val="252519"/>
          <w:sz w:val="24"/>
          <w:szCs w:val="24"/>
          <w:lang w:eastAsia="ru-RU"/>
        </w:rPr>
        <w:t xml:space="preserve">Устные предложения по проекту Устава, внесенные при обсуждении проекта на собраниях по месту жительства (работы) или в ходе публичных слушаний, учитываются организаторами собраний (публичных слушаний) и в течение трех дней передаются в администрацию муниципального образования </w:t>
      </w:r>
      <w:proofErr w:type="spellStart"/>
      <w:r>
        <w:rPr>
          <w:rFonts w:ascii="Times New Roman" w:eastAsia="Times New Roman" w:hAnsi="Times New Roman" w:cs="Times New Roman"/>
          <w:color w:val="252519"/>
          <w:sz w:val="24"/>
          <w:szCs w:val="24"/>
          <w:lang w:eastAsia="ru-RU"/>
        </w:rPr>
        <w:t>Дубровское</w:t>
      </w:r>
      <w:proofErr w:type="spellEnd"/>
      <w:r>
        <w:rPr>
          <w:rFonts w:ascii="Times New Roman" w:eastAsia="Times New Roman" w:hAnsi="Times New Roman" w:cs="Times New Roman"/>
          <w:color w:val="252519"/>
          <w:sz w:val="24"/>
          <w:szCs w:val="24"/>
          <w:lang w:eastAsia="ru-RU"/>
        </w:rPr>
        <w:t xml:space="preserve"> городское поселение.</w:t>
      </w:r>
    </w:p>
    <w:p w:rsidR="003077EE" w:rsidRDefault="003077EE" w:rsidP="003077EE">
      <w:pPr>
        <w:spacing w:before="100" w:beforeAutospacing="1" w:after="100" w:afterAutospacing="1" w:line="240" w:lineRule="auto"/>
        <w:ind w:firstLine="708"/>
        <w:contextualSpacing/>
        <w:jc w:val="both"/>
        <w:rPr>
          <w:rFonts w:ascii="Times New Roman" w:eastAsia="Times New Roman" w:hAnsi="Times New Roman" w:cs="Times New Roman"/>
          <w:color w:val="252519"/>
          <w:sz w:val="24"/>
          <w:szCs w:val="24"/>
          <w:lang w:eastAsia="ru-RU"/>
        </w:rPr>
      </w:pPr>
      <w:r>
        <w:rPr>
          <w:rFonts w:ascii="Times New Roman" w:eastAsia="Times New Roman" w:hAnsi="Times New Roman" w:cs="Times New Roman"/>
          <w:color w:val="252519"/>
          <w:sz w:val="24"/>
          <w:szCs w:val="24"/>
          <w:lang w:eastAsia="ru-RU"/>
        </w:rPr>
        <w:t xml:space="preserve">Учет поступивших предложений, их обобщение, юридическую экспертизу и подготовку заключения осуществляет администрация муниципального образования </w:t>
      </w:r>
      <w:proofErr w:type="spellStart"/>
      <w:r>
        <w:rPr>
          <w:rFonts w:ascii="Times New Roman" w:eastAsia="Times New Roman" w:hAnsi="Times New Roman" w:cs="Times New Roman"/>
          <w:color w:val="252519"/>
          <w:sz w:val="24"/>
          <w:szCs w:val="24"/>
          <w:lang w:eastAsia="ru-RU"/>
        </w:rPr>
        <w:t>Дубровское</w:t>
      </w:r>
      <w:proofErr w:type="spellEnd"/>
      <w:r>
        <w:rPr>
          <w:rFonts w:ascii="Times New Roman" w:eastAsia="Times New Roman" w:hAnsi="Times New Roman" w:cs="Times New Roman"/>
          <w:color w:val="252519"/>
          <w:sz w:val="24"/>
          <w:szCs w:val="24"/>
          <w:lang w:eastAsia="ru-RU"/>
        </w:rPr>
        <w:t xml:space="preserve"> городское поселение. Для этих целей могут привлекаться соответствующие специалисты.</w:t>
      </w:r>
    </w:p>
    <w:p w:rsidR="003077EE" w:rsidRDefault="003077EE" w:rsidP="003077EE">
      <w:pPr>
        <w:spacing w:before="100" w:beforeAutospacing="1" w:after="100" w:afterAutospacing="1" w:line="240" w:lineRule="auto"/>
        <w:ind w:firstLine="708"/>
        <w:contextualSpacing/>
        <w:jc w:val="both"/>
        <w:rPr>
          <w:rFonts w:ascii="Times New Roman" w:eastAsia="Times New Roman" w:hAnsi="Times New Roman" w:cs="Times New Roman"/>
          <w:color w:val="252519"/>
          <w:sz w:val="24"/>
          <w:szCs w:val="24"/>
          <w:lang w:eastAsia="ru-RU"/>
        </w:rPr>
      </w:pPr>
      <w:r>
        <w:rPr>
          <w:rFonts w:ascii="Times New Roman" w:eastAsia="Times New Roman" w:hAnsi="Times New Roman" w:cs="Times New Roman"/>
          <w:color w:val="252519"/>
          <w:sz w:val="24"/>
          <w:szCs w:val="24"/>
          <w:lang w:eastAsia="ru-RU"/>
        </w:rPr>
        <w:t>Реестр поступивших предложений по проекту Устава, систематизированный (сгруппированный) по разделам, статьям, пунктам и подпунктам решения, представляется в совет депутатов не позднее, чем за пять дней до дня рассмотрения вопроса о принятии Устава.</w:t>
      </w:r>
    </w:p>
    <w:p w:rsidR="003077EE" w:rsidRDefault="003077EE" w:rsidP="003077EE">
      <w:pPr>
        <w:spacing w:before="100" w:beforeAutospacing="1" w:after="100" w:afterAutospacing="1" w:line="240" w:lineRule="auto"/>
        <w:ind w:firstLine="708"/>
        <w:contextualSpacing/>
        <w:jc w:val="both"/>
        <w:rPr>
          <w:rFonts w:ascii="Times New Roman" w:eastAsia="Times New Roman" w:hAnsi="Times New Roman" w:cs="Times New Roman"/>
          <w:color w:val="252519"/>
          <w:sz w:val="24"/>
          <w:szCs w:val="24"/>
          <w:lang w:eastAsia="ru-RU"/>
        </w:rPr>
      </w:pPr>
      <w:r>
        <w:rPr>
          <w:rFonts w:ascii="Times New Roman" w:eastAsia="Times New Roman" w:hAnsi="Times New Roman" w:cs="Times New Roman"/>
          <w:color w:val="252519"/>
          <w:sz w:val="24"/>
          <w:szCs w:val="24"/>
          <w:lang w:eastAsia="ru-RU"/>
        </w:rPr>
        <w:t>Рассмотрение поступивших предложений и принятие решений о внесении изменений и дополнений (поправок) в проект Устава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w:t>
      </w:r>
    </w:p>
    <w:p w:rsidR="003077EE" w:rsidRDefault="003077EE" w:rsidP="003077EE">
      <w:pPr>
        <w:spacing w:before="100" w:beforeAutospacing="1" w:after="100" w:afterAutospacing="1" w:line="240" w:lineRule="auto"/>
        <w:ind w:firstLine="708"/>
        <w:contextualSpacing/>
        <w:jc w:val="both"/>
        <w:rPr>
          <w:rFonts w:ascii="Times New Roman" w:eastAsia="Times New Roman" w:hAnsi="Times New Roman" w:cs="Times New Roman"/>
          <w:color w:val="252519"/>
          <w:sz w:val="24"/>
          <w:szCs w:val="24"/>
          <w:lang w:eastAsia="ru-RU"/>
        </w:rPr>
      </w:pPr>
      <w:r>
        <w:rPr>
          <w:rFonts w:ascii="Times New Roman" w:eastAsia="Times New Roman" w:hAnsi="Times New Roman" w:cs="Times New Roman"/>
          <w:color w:val="252519"/>
          <w:sz w:val="24"/>
          <w:szCs w:val="24"/>
          <w:lang w:eastAsia="ru-RU"/>
        </w:rPr>
        <w:t>Решение о внесении поправок в проект Устава считается принятым, если за него проголосовало квалифицированное большинство в две трети от установленного числа депутатов совета депутатов.</w:t>
      </w:r>
    </w:p>
    <w:p w:rsidR="003077EE" w:rsidRDefault="003077EE" w:rsidP="003077EE">
      <w:pPr>
        <w:rPr>
          <w:rFonts w:ascii="Times New Roman" w:hAnsi="Times New Roman" w:cs="Times New Roman"/>
          <w:sz w:val="24"/>
          <w:szCs w:val="24"/>
        </w:rPr>
      </w:pPr>
      <w:r>
        <w:rPr>
          <w:rFonts w:ascii="Times New Roman" w:hAnsi="Times New Roman" w:cs="Times New Roman"/>
          <w:sz w:val="24"/>
          <w:szCs w:val="24"/>
        </w:rPr>
        <w:br w:type="page"/>
      </w:r>
    </w:p>
    <w:p w:rsidR="003077EE" w:rsidRPr="003077EE" w:rsidRDefault="003077EE" w:rsidP="003077EE">
      <w:pPr>
        <w:spacing w:before="100" w:beforeAutospacing="1" w:after="100" w:afterAutospacing="1" w:line="240" w:lineRule="auto"/>
        <w:jc w:val="right"/>
        <w:rPr>
          <w:rFonts w:ascii="Times New Roman" w:eastAsia="Times New Roman" w:hAnsi="Times New Roman" w:cs="Times New Roman"/>
          <w:color w:val="252519"/>
          <w:sz w:val="20"/>
          <w:szCs w:val="20"/>
          <w:lang w:eastAsia="ru-RU"/>
        </w:rPr>
      </w:pPr>
      <w:r>
        <w:rPr>
          <w:rFonts w:ascii="Times New Roman" w:eastAsia="Times New Roman" w:hAnsi="Times New Roman" w:cs="Times New Roman"/>
          <w:color w:val="252519"/>
          <w:sz w:val="20"/>
          <w:szCs w:val="20"/>
          <w:lang w:eastAsia="ru-RU"/>
        </w:rPr>
        <w:lastRenderedPageBreak/>
        <w:t xml:space="preserve">Приложение </w:t>
      </w:r>
      <w:r w:rsidRPr="003077EE">
        <w:rPr>
          <w:rFonts w:ascii="Times New Roman" w:eastAsia="Times New Roman" w:hAnsi="Times New Roman" w:cs="Times New Roman"/>
          <w:color w:val="252519"/>
          <w:sz w:val="20"/>
          <w:szCs w:val="20"/>
          <w:lang w:eastAsia="ru-RU"/>
        </w:rPr>
        <w:t xml:space="preserve"> 3</w:t>
      </w:r>
      <w:r w:rsidRPr="003077EE">
        <w:rPr>
          <w:rFonts w:ascii="Times New Roman" w:eastAsia="Times New Roman" w:hAnsi="Times New Roman" w:cs="Times New Roman"/>
          <w:color w:val="252519"/>
          <w:sz w:val="20"/>
          <w:szCs w:val="20"/>
          <w:lang w:eastAsia="ru-RU"/>
        </w:rPr>
        <w:br/>
        <w:t>к решению совета депу</w:t>
      </w:r>
      <w:r>
        <w:rPr>
          <w:rFonts w:ascii="Times New Roman" w:eastAsia="Times New Roman" w:hAnsi="Times New Roman" w:cs="Times New Roman"/>
          <w:color w:val="252519"/>
          <w:sz w:val="20"/>
          <w:szCs w:val="20"/>
          <w:lang w:eastAsia="ru-RU"/>
        </w:rPr>
        <w:t>татов</w:t>
      </w:r>
      <w:r>
        <w:rPr>
          <w:rFonts w:ascii="Times New Roman" w:eastAsia="Times New Roman" w:hAnsi="Times New Roman" w:cs="Times New Roman"/>
          <w:color w:val="252519"/>
          <w:sz w:val="20"/>
          <w:szCs w:val="20"/>
          <w:lang w:eastAsia="ru-RU"/>
        </w:rPr>
        <w:br/>
        <w:t xml:space="preserve">МО </w:t>
      </w:r>
      <w:r w:rsidRPr="003077EE">
        <w:rPr>
          <w:rFonts w:ascii="Times New Roman" w:eastAsia="Times New Roman" w:hAnsi="Times New Roman" w:cs="Times New Roman"/>
          <w:color w:val="252519"/>
          <w:sz w:val="20"/>
          <w:szCs w:val="20"/>
          <w:lang w:eastAsia="ru-RU"/>
        </w:rPr>
        <w:t>«</w:t>
      </w:r>
      <w:proofErr w:type="spellStart"/>
      <w:r w:rsidRPr="003077EE">
        <w:rPr>
          <w:rFonts w:ascii="Times New Roman" w:eastAsia="Times New Roman" w:hAnsi="Times New Roman" w:cs="Times New Roman"/>
          <w:color w:val="252519"/>
          <w:sz w:val="20"/>
          <w:szCs w:val="20"/>
          <w:lang w:eastAsia="ru-RU"/>
        </w:rPr>
        <w:t>Дубровское</w:t>
      </w:r>
      <w:proofErr w:type="spellEnd"/>
      <w:r w:rsidRPr="003077EE">
        <w:rPr>
          <w:rFonts w:ascii="Times New Roman" w:eastAsia="Times New Roman" w:hAnsi="Times New Roman" w:cs="Times New Roman"/>
          <w:color w:val="252519"/>
          <w:sz w:val="20"/>
          <w:szCs w:val="20"/>
          <w:lang w:eastAsia="ru-RU"/>
        </w:rPr>
        <w:t xml:space="preserve"> г</w:t>
      </w:r>
      <w:r>
        <w:rPr>
          <w:rFonts w:ascii="Times New Roman" w:eastAsia="Times New Roman" w:hAnsi="Times New Roman" w:cs="Times New Roman"/>
          <w:color w:val="252519"/>
          <w:sz w:val="20"/>
          <w:szCs w:val="20"/>
          <w:lang w:eastAsia="ru-RU"/>
        </w:rPr>
        <w:t>ородское поселение»</w:t>
      </w:r>
      <w:r>
        <w:rPr>
          <w:rFonts w:ascii="Times New Roman" w:eastAsia="Times New Roman" w:hAnsi="Times New Roman" w:cs="Times New Roman"/>
          <w:color w:val="252519"/>
          <w:sz w:val="20"/>
          <w:szCs w:val="20"/>
          <w:lang w:eastAsia="ru-RU"/>
        </w:rPr>
        <w:br/>
        <w:t>от 18.04. 2017 . № 23</w:t>
      </w:r>
    </w:p>
    <w:p w:rsidR="003077EE" w:rsidRDefault="003077EE" w:rsidP="003077EE">
      <w:pPr>
        <w:tabs>
          <w:tab w:val="left" w:pos="900"/>
          <w:tab w:val="left" w:pos="108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Состав комиссии по проведению публичных слушаний по проекту решения совета депутатов  </w:t>
      </w:r>
    </w:p>
    <w:p w:rsidR="003077EE" w:rsidRDefault="003077EE" w:rsidP="003077EE">
      <w:pPr>
        <w:tabs>
          <w:tab w:val="left" w:pos="900"/>
          <w:tab w:val="left" w:pos="1080"/>
        </w:tabs>
        <w:spacing w:line="240" w:lineRule="auto"/>
        <w:jc w:val="both"/>
        <w:rPr>
          <w:rFonts w:ascii="Times New Roman" w:hAnsi="Times New Roman" w:cs="Times New Roman"/>
          <w:sz w:val="24"/>
          <w:szCs w:val="24"/>
        </w:rPr>
      </w:pPr>
    </w:p>
    <w:p w:rsidR="003077EE" w:rsidRDefault="003077EE" w:rsidP="003077EE">
      <w:pPr>
        <w:tabs>
          <w:tab w:val="left" w:pos="900"/>
          <w:tab w:val="left" w:pos="1080"/>
        </w:tabs>
        <w:spacing w:line="240" w:lineRule="auto"/>
        <w:jc w:val="both"/>
        <w:rPr>
          <w:rFonts w:ascii="Times New Roman" w:hAnsi="Times New Roman" w:cs="Times New Roman"/>
          <w:sz w:val="24"/>
          <w:szCs w:val="24"/>
        </w:rPr>
      </w:pPr>
      <w:r>
        <w:rPr>
          <w:rFonts w:ascii="Times New Roman" w:hAnsi="Times New Roman" w:cs="Times New Roman"/>
          <w:sz w:val="24"/>
          <w:szCs w:val="24"/>
        </w:rPr>
        <w:t>Куликова Т.Г. – глава муниципального образования «</w:t>
      </w:r>
      <w:proofErr w:type="spellStart"/>
      <w:r>
        <w:rPr>
          <w:rFonts w:ascii="Times New Roman" w:hAnsi="Times New Roman" w:cs="Times New Roman"/>
          <w:sz w:val="24"/>
          <w:szCs w:val="24"/>
        </w:rPr>
        <w:t>Дубровское</w:t>
      </w:r>
      <w:proofErr w:type="spellEnd"/>
      <w:r>
        <w:rPr>
          <w:rFonts w:ascii="Times New Roman" w:hAnsi="Times New Roman" w:cs="Times New Roman"/>
          <w:sz w:val="24"/>
          <w:szCs w:val="24"/>
        </w:rPr>
        <w:t xml:space="preserve"> городское поселение»,</w:t>
      </w:r>
    </w:p>
    <w:p w:rsidR="003077EE" w:rsidRDefault="003077EE" w:rsidP="003077EE">
      <w:pPr>
        <w:tabs>
          <w:tab w:val="left" w:pos="900"/>
          <w:tab w:val="left" w:pos="1080"/>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Шинкаренко</w:t>
      </w:r>
      <w:proofErr w:type="spellEnd"/>
      <w:r>
        <w:rPr>
          <w:rFonts w:ascii="Times New Roman" w:hAnsi="Times New Roman" w:cs="Times New Roman"/>
          <w:sz w:val="24"/>
          <w:szCs w:val="24"/>
        </w:rPr>
        <w:t xml:space="preserve"> В.Н. – заместитель главы МО «</w:t>
      </w:r>
      <w:proofErr w:type="spellStart"/>
      <w:r>
        <w:rPr>
          <w:rFonts w:ascii="Times New Roman" w:hAnsi="Times New Roman" w:cs="Times New Roman"/>
          <w:sz w:val="24"/>
          <w:szCs w:val="24"/>
        </w:rPr>
        <w:t>Дубровское</w:t>
      </w:r>
      <w:proofErr w:type="spellEnd"/>
      <w:r>
        <w:rPr>
          <w:rFonts w:ascii="Times New Roman" w:hAnsi="Times New Roman" w:cs="Times New Roman"/>
          <w:sz w:val="24"/>
          <w:szCs w:val="24"/>
        </w:rPr>
        <w:t xml:space="preserve"> городское поселение»,</w:t>
      </w:r>
    </w:p>
    <w:p w:rsidR="003077EE" w:rsidRDefault="003077EE" w:rsidP="003077EE">
      <w:pPr>
        <w:tabs>
          <w:tab w:val="left" w:pos="900"/>
          <w:tab w:val="left" w:pos="1080"/>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Пинчукова</w:t>
      </w:r>
      <w:proofErr w:type="spellEnd"/>
      <w:r>
        <w:rPr>
          <w:rFonts w:ascii="Times New Roman" w:hAnsi="Times New Roman" w:cs="Times New Roman"/>
          <w:sz w:val="24"/>
          <w:szCs w:val="24"/>
        </w:rPr>
        <w:t xml:space="preserve"> Ю.К. – и.о. главы администрации МО «</w:t>
      </w:r>
      <w:proofErr w:type="spellStart"/>
      <w:r>
        <w:rPr>
          <w:rFonts w:ascii="Times New Roman" w:hAnsi="Times New Roman" w:cs="Times New Roman"/>
          <w:sz w:val="24"/>
          <w:szCs w:val="24"/>
        </w:rPr>
        <w:t>Дубровское</w:t>
      </w:r>
      <w:proofErr w:type="spellEnd"/>
      <w:r>
        <w:rPr>
          <w:rFonts w:ascii="Times New Roman" w:hAnsi="Times New Roman" w:cs="Times New Roman"/>
          <w:sz w:val="24"/>
          <w:szCs w:val="24"/>
        </w:rPr>
        <w:t xml:space="preserve"> городское поселение»,</w:t>
      </w:r>
    </w:p>
    <w:p w:rsidR="003077EE" w:rsidRDefault="003077EE" w:rsidP="003077EE">
      <w:pPr>
        <w:tabs>
          <w:tab w:val="left" w:pos="900"/>
          <w:tab w:val="left" w:pos="1080"/>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Башнин</w:t>
      </w:r>
      <w:proofErr w:type="spellEnd"/>
      <w:r>
        <w:rPr>
          <w:rFonts w:ascii="Times New Roman" w:hAnsi="Times New Roman" w:cs="Times New Roman"/>
          <w:sz w:val="24"/>
          <w:szCs w:val="24"/>
        </w:rPr>
        <w:t xml:space="preserve"> А.И. – ведущий специалист администрации МО «</w:t>
      </w:r>
      <w:proofErr w:type="spellStart"/>
      <w:r>
        <w:rPr>
          <w:rFonts w:ascii="Times New Roman" w:hAnsi="Times New Roman" w:cs="Times New Roman"/>
          <w:sz w:val="24"/>
          <w:szCs w:val="24"/>
        </w:rPr>
        <w:t>Дубровское</w:t>
      </w:r>
      <w:proofErr w:type="spellEnd"/>
      <w:r>
        <w:rPr>
          <w:rFonts w:ascii="Times New Roman" w:hAnsi="Times New Roman" w:cs="Times New Roman"/>
          <w:sz w:val="24"/>
          <w:szCs w:val="24"/>
        </w:rPr>
        <w:t xml:space="preserve"> городское поселение»,</w:t>
      </w:r>
    </w:p>
    <w:p w:rsidR="003077EE" w:rsidRDefault="003077EE" w:rsidP="003077EE">
      <w:pPr>
        <w:tabs>
          <w:tab w:val="left" w:pos="900"/>
          <w:tab w:val="left" w:pos="1080"/>
        </w:tabs>
        <w:spacing w:line="240" w:lineRule="auto"/>
        <w:jc w:val="both"/>
        <w:rPr>
          <w:rFonts w:ascii="Times New Roman" w:hAnsi="Times New Roman" w:cs="Times New Roman"/>
          <w:sz w:val="24"/>
          <w:szCs w:val="24"/>
        </w:rPr>
      </w:pPr>
      <w:r>
        <w:rPr>
          <w:rFonts w:ascii="Times New Roman" w:hAnsi="Times New Roman" w:cs="Times New Roman"/>
          <w:sz w:val="24"/>
          <w:szCs w:val="24"/>
        </w:rPr>
        <w:t>Остроумов А.И.- юрист администрации МО «</w:t>
      </w:r>
      <w:proofErr w:type="spellStart"/>
      <w:r>
        <w:rPr>
          <w:rFonts w:ascii="Times New Roman" w:hAnsi="Times New Roman" w:cs="Times New Roman"/>
          <w:sz w:val="24"/>
          <w:szCs w:val="24"/>
        </w:rPr>
        <w:t>Дубровское</w:t>
      </w:r>
      <w:proofErr w:type="spellEnd"/>
      <w:r>
        <w:rPr>
          <w:rFonts w:ascii="Times New Roman" w:hAnsi="Times New Roman" w:cs="Times New Roman"/>
          <w:sz w:val="24"/>
          <w:szCs w:val="24"/>
        </w:rPr>
        <w:t xml:space="preserve"> городское поселение»,</w:t>
      </w:r>
    </w:p>
    <w:p w:rsidR="003077EE" w:rsidRDefault="003077EE" w:rsidP="003077EE">
      <w:pPr>
        <w:tabs>
          <w:tab w:val="left" w:pos="900"/>
          <w:tab w:val="left" w:pos="1080"/>
        </w:tabs>
        <w:spacing w:line="240" w:lineRule="auto"/>
        <w:jc w:val="both"/>
        <w:rPr>
          <w:rFonts w:ascii="Times New Roman" w:hAnsi="Times New Roman" w:cs="Times New Roman"/>
          <w:sz w:val="24"/>
          <w:szCs w:val="24"/>
        </w:rPr>
      </w:pPr>
      <w:r>
        <w:rPr>
          <w:rFonts w:ascii="Times New Roman" w:hAnsi="Times New Roman" w:cs="Times New Roman"/>
          <w:sz w:val="24"/>
          <w:szCs w:val="24"/>
        </w:rPr>
        <w:t>Белова Л.Н. – представитель от общественности,</w:t>
      </w:r>
    </w:p>
    <w:p w:rsidR="003077EE" w:rsidRDefault="003077EE" w:rsidP="003077EE">
      <w:pPr>
        <w:tabs>
          <w:tab w:val="left" w:pos="900"/>
          <w:tab w:val="left" w:pos="1080"/>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Пигарева</w:t>
      </w:r>
      <w:proofErr w:type="spellEnd"/>
      <w:r>
        <w:rPr>
          <w:rFonts w:ascii="Times New Roman" w:hAnsi="Times New Roman" w:cs="Times New Roman"/>
          <w:sz w:val="24"/>
          <w:szCs w:val="24"/>
        </w:rPr>
        <w:t xml:space="preserve"> О.С. – юрист совета депутатов.</w:t>
      </w:r>
    </w:p>
    <w:p w:rsidR="003077EE" w:rsidRDefault="003077EE" w:rsidP="003077EE">
      <w:pPr>
        <w:tabs>
          <w:tab w:val="left" w:pos="900"/>
          <w:tab w:val="left" w:pos="1080"/>
        </w:tabs>
        <w:spacing w:line="240" w:lineRule="auto"/>
        <w:jc w:val="both"/>
        <w:rPr>
          <w:rFonts w:ascii="Times New Roman" w:hAnsi="Times New Roman" w:cs="Times New Roman"/>
          <w:sz w:val="24"/>
          <w:szCs w:val="24"/>
        </w:rPr>
      </w:pPr>
    </w:p>
    <w:p w:rsidR="002A490D" w:rsidRPr="009373BB" w:rsidRDefault="002A490D" w:rsidP="008503F2">
      <w:pPr>
        <w:tabs>
          <w:tab w:val="left" w:pos="900"/>
          <w:tab w:val="left" w:pos="1080"/>
        </w:tabs>
        <w:spacing w:after="0" w:line="240" w:lineRule="auto"/>
        <w:contextualSpacing/>
        <w:jc w:val="both"/>
        <w:rPr>
          <w:rFonts w:ascii="Times New Roman" w:hAnsi="Times New Roman" w:cs="Times New Roman"/>
          <w:sz w:val="28"/>
          <w:szCs w:val="28"/>
        </w:rPr>
      </w:pPr>
    </w:p>
    <w:sectPr w:rsidR="002A490D" w:rsidRPr="009373BB" w:rsidSect="00654458">
      <w:pgSz w:w="11906" w:h="16838"/>
      <w:pgMar w:top="284" w:right="282"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77A118A"/>
    <w:lvl w:ilvl="0">
      <w:start w:val="1"/>
      <w:numFmt w:val="bullet"/>
      <w:pStyle w:val="3"/>
      <w:lvlText w:val=""/>
      <w:lvlJc w:val="left"/>
      <w:pPr>
        <w:tabs>
          <w:tab w:val="num" w:pos="926"/>
        </w:tabs>
        <w:ind w:left="926" w:hanging="360"/>
      </w:pPr>
      <w:rPr>
        <w:rFonts w:ascii="Symbol" w:hAnsi="Symbol" w:hint="default"/>
      </w:rPr>
    </w:lvl>
  </w:abstractNum>
  <w:abstractNum w:abstractNumId="1">
    <w:nsid w:val="07B553FA"/>
    <w:multiLevelType w:val="hybridMultilevel"/>
    <w:tmpl w:val="46E8C54A"/>
    <w:lvl w:ilvl="0" w:tplc="7FFA289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E049FB"/>
    <w:multiLevelType w:val="singleLevel"/>
    <w:tmpl w:val="DF28A1B2"/>
    <w:lvl w:ilvl="0">
      <w:start w:val="1"/>
      <w:numFmt w:val="bullet"/>
      <w:lvlText w:val="-"/>
      <w:lvlJc w:val="left"/>
      <w:pPr>
        <w:tabs>
          <w:tab w:val="num" w:pos="720"/>
        </w:tabs>
        <w:ind w:left="720" w:hanging="360"/>
      </w:pPr>
      <w:rPr>
        <w:rFonts w:hint="default"/>
      </w:rPr>
    </w:lvl>
  </w:abstractNum>
  <w:abstractNum w:abstractNumId="5">
    <w:nsid w:val="17D16DD1"/>
    <w:multiLevelType w:val="hybridMultilevel"/>
    <w:tmpl w:val="4FA876D4"/>
    <w:lvl w:ilvl="0" w:tplc="32F2C662">
      <w:start w:val="1"/>
      <w:numFmt w:val="decimal"/>
      <w:lvlText w:val="%1."/>
      <w:lvlJc w:val="left"/>
      <w:pPr>
        <w:ind w:left="765" w:hanging="405"/>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94A4FFA"/>
    <w:multiLevelType w:val="hybridMultilevel"/>
    <w:tmpl w:val="9C54D7CA"/>
    <w:lvl w:ilvl="0" w:tplc="710E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9B598E"/>
    <w:multiLevelType w:val="hybridMultilevel"/>
    <w:tmpl w:val="EB3AD7CA"/>
    <w:lvl w:ilvl="0" w:tplc="FFFFFFFF">
      <w:start w:val="1"/>
      <w:numFmt w:val="decimal"/>
      <w:lvlText w:val="%1."/>
      <w:lvlJc w:val="left"/>
      <w:pPr>
        <w:tabs>
          <w:tab w:val="num" w:pos="1455"/>
        </w:tabs>
        <w:ind w:left="1455" w:hanging="91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
    <w:nsid w:val="1FAA723E"/>
    <w:multiLevelType w:val="hybridMultilevel"/>
    <w:tmpl w:val="D9E0125E"/>
    <w:lvl w:ilvl="0" w:tplc="3F1EE53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5D5004"/>
    <w:multiLevelType w:val="hybridMultilevel"/>
    <w:tmpl w:val="CF06B19E"/>
    <w:lvl w:ilvl="0" w:tplc="799CDA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2">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EF6538"/>
    <w:multiLevelType w:val="hybridMultilevel"/>
    <w:tmpl w:val="9EE8B48A"/>
    <w:lvl w:ilvl="0" w:tplc="937224E4">
      <w:start w:val="1"/>
      <w:numFmt w:val="decimal"/>
      <w:lvlText w:val="%1)"/>
      <w:lvlJc w:val="left"/>
      <w:pPr>
        <w:ind w:left="568" w:firstLine="0"/>
      </w:pPr>
      <w:rPr>
        <w:rFonts w:hint="default"/>
      </w:rPr>
    </w:lvl>
    <w:lvl w:ilvl="1" w:tplc="04190019">
      <w:start w:val="1"/>
      <w:numFmt w:val="lowerLetter"/>
      <w:lvlText w:val="%2."/>
      <w:lvlJc w:val="left"/>
      <w:pPr>
        <w:ind w:left="1564" w:hanging="360"/>
      </w:pPr>
    </w:lvl>
    <w:lvl w:ilvl="2" w:tplc="0419001B" w:tentative="1">
      <w:start w:val="1"/>
      <w:numFmt w:val="lowerRoman"/>
      <w:lvlText w:val="%3."/>
      <w:lvlJc w:val="right"/>
      <w:pPr>
        <w:ind w:left="2284" w:hanging="180"/>
      </w:pPr>
    </w:lvl>
    <w:lvl w:ilvl="3" w:tplc="0419000F" w:tentative="1">
      <w:start w:val="1"/>
      <w:numFmt w:val="decimal"/>
      <w:lvlText w:val="%4."/>
      <w:lvlJc w:val="left"/>
      <w:pPr>
        <w:ind w:left="3004" w:hanging="360"/>
      </w:pPr>
    </w:lvl>
    <w:lvl w:ilvl="4" w:tplc="04190019" w:tentative="1">
      <w:start w:val="1"/>
      <w:numFmt w:val="lowerLetter"/>
      <w:lvlText w:val="%5."/>
      <w:lvlJc w:val="left"/>
      <w:pPr>
        <w:ind w:left="3724" w:hanging="360"/>
      </w:pPr>
    </w:lvl>
    <w:lvl w:ilvl="5" w:tplc="0419001B" w:tentative="1">
      <w:start w:val="1"/>
      <w:numFmt w:val="lowerRoman"/>
      <w:lvlText w:val="%6."/>
      <w:lvlJc w:val="right"/>
      <w:pPr>
        <w:ind w:left="4444" w:hanging="180"/>
      </w:pPr>
    </w:lvl>
    <w:lvl w:ilvl="6" w:tplc="0419000F" w:tentative="1">
      <w:start w:val="1"/>
      <w:numFmt w:val="decimal"/>
      <w:lvlText w:val="%7."/>
      <w:lvlJc w:val="left"/>
      <w:pPr>
        <w:ind w:left="5164" w:hanging="360"/>
      </w:pPr>
    </w:lvl>
    <w:lvl w:ilvl="7" w:tplc="04190019" w:tentative="1">
      <w:start w:val="1"/>
      <w:numFmt w:val="lowerLetter"/>
      <w:lvlText w:val="%8."/>
      <w:lvlJc w:val="left"/>
      <w:pPr>
        <w:ind w:left="5884" w:hanging="360"/>
      </w:pPr>
    </w:lvl>
    <w:lvl w:ilvl="8" w:tplc="0419001B" w:tentative="1">
      <w:start w:val="1"/>
      <w:numFmt w:val="lowerRoman"/>
      <w:lvlText w:val="%9."/>
      <w:lvlJc w:val="right"/>
      <w:pPr>
        <w:ind w:left="6604" w:hanging="180"/>
      </w:pPr>
    </w:lvl>
  </w:abstractNum>
  <w:abstractNum w:abstractNumId="14">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16">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F73AE6"/>
    <w:multiLevelType w:val="hybridMultilevel"/>
    <w:tmpl w:val="C4FCA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7274CC"/>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516072"/>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433C0AEA"/>
    <w:multiLevelType w:val="hybridMultilevel"/>
    <w:tmpl w:val="126AABB4"/>
    <w:lvl w:ilvl="0" w:tplc="FFFFFFFF">
      <w:start w:val="1"/>
      <w:numFmt w:val="decimal"/>
      <w:lvlText w:val="%1."/>
      <w:lvlJc w:val="left"/>
      <w:pPr>
        <w:tabs>
          <w:tab w:val="num" w:pos="720"/>
        </w:tabs>
        <w:ind w:left="720" w:hanging="360"/>
      </w:pPr>
      <w:rPr>
        <w:rFonts w:hint="default"/>
      </w:rPr>
    </w:lvl>
    <w:lvl w:ilvl="1" w:tplc="FFFFFFFF">
      <w:start w:val="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6">
    <w:nsid w:val="48E53B90"/>
    <w:multiLevelType w:val="hybridMultilevel"/>
    <w:tmpl w:val="342E3C42"/>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030C2F"/>
    <w:multiLevelType w:val="hybridMultilevel"/>
    <w:tmpl w:val="FB3E2A3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8364D6"/>
    <w:multiLevelType w:val="hybridMultilevel"/>
    <w:tmpl w:val="4AD092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5AF36F6A"/>
    <w:multiLevelType w:val="hybridMultilevel"/>
    <w:tmpl w:val="87F41A66"/>
    <w:lvl w:ilvl="0" w:tplc="F07E9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CEC26CC"/>
    <w:multiLevelType w:val="hybridMultilevel"/>
    <w:tmpl w:val="4B0210FC"/>
    <w:lvl w:ilvl="0" w:tplc="FFFFFFFF">
      <w:start w:val="1"/>
      <w:numFmt w:val="decimal"/>
      <w:lvlText w:val="%1."/>
      <w:lvlJc w:val="left"/>
      <w:pPr>
        <w:tabs>
          <w:tab w:val="num" w:pos="1500"/>
        </w:tabs>
        <w:ind w:left="1500" w:hanging="96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1">
    <w:nsid w:val="62E2468A"/>
    <w:multiLevelType w:val="hybridMultilevel"/>
    <w:tmpl w:val="D7C07892"/>
    <w:lvl w:ilvl="0" w:tplc="04190011">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12585"/>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FB698F"/>
    <w:multiLevelType w:val="hybridMultilevel"/>
    <w:tmpl w:val="C18EE05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9E42FE"/>
    <w:multiLevelType w:val="hybridMultilevel"/>
    <w:tmpl w:val="FB92B02C"/>
    <w:lvl w:ilvl="0" w:tplc="B69880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7"/>
  </w:num>
  <w:num w:numId="3">
    <w:abstractNumId w:val="0"/>
  </w:num>
  <w:num w:numId="4">
    <w:abstractNumId w:val="4"/>
  </w:num>
  <w:num w:numId="5">
    <w:abstractNumId w:val="26"/>
  </w:num>
  <w:num w:numId="6">
    <w:abstractNumId w:val="15"/>
  </w:num>
  <w:num w:numId="7">
    <w:abstractNumId w:val="33"/>
  </w:num>
  <w:num w:numId="8">
    <w:abstractNumId w:val="22"/>
  </w:num>
  <w:num w:numId="9">
    <w:abstractNumId w:val="8"/>
  </w:num>
  <w:num w:numId="10">
    <w:abstractNumId w:val="32"/>
  </w:num>
  <w:num w:numId="11">
    <w:abstractNumId w:val="3"/>
  </w:num>
  <w:num w:numId="12">
    <w:abstractNumId w:val="7"/>
  </w:num>
  <w:num w:numId="13">
    <w:abstractNumId w:val="27"/>
  </w:num>
  <w:num w:numId="14">
    <w:abstractNumId w:val="2"/>
  </w:num>
  <w:num w:numId="15">
    <w:abstractNumId w:val="34"/>
  </w:num>
  <w:num w:numId="16">
    <w:abstractNumId w:val="10"/>
  </w:num>
  <w:num w:numId="17">
    <w:abstractNumId w:val="12"/>
  </w:num>
  <w:num w:numId="18">
    <w:abstractNumId w:val="21"/>
  </w:num>
  <w:num w:numId="19">
    <w:abstractNumId w:val="24"/>
  </w:num>
  <w:num w:numId="20">
    <w:abstractNumId w:val="37"/>
  </w:num>
  <w:num w:numId="21">
    <w:abstractNumId w:val="14"/>
  </w:num>
  <w:num w:numId="22">
    <w:abstractNumId w:val="35"/>
  </w:num>
  <w:num w:numId="23">
    <w:abstractNumId w:val="25"/>
  </w:num>
  <w:num w:numId="24">
    <w:abstractNumId w:val="31"/>
  </w:num>
  <w:num w:numId="25">
    <w:abstractNumId w:val="18"/>
  </w:num>
  <w:num w:numId="26">
    <w:abstractNumId w:val="13"/>
  </w:num>
  <w:num w:numId="27">
    <w:abstractNumId w:val="23"/>
  </w:num>
  <w:num w:numId="28">
    <w:abstractNumId w:val="38"/>
  </w:num>
  <w:num w:numId="29">
    <w:abstractNumId w:val="11"/>
  </w:num>
  <w:num w:numId="30">
    <w:abstractNumId w:val="16"/>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9"/>
  </w:num>
  <w:num w:numId="35">
    <w:abstractNumId w:val="1"/>
  </w:num>
  <w:num w:numId="36">
    <w:abstractNumId w:val="28"/>
  </w:num>
  <w:num w:numId="37">
    <w:abstractNumId w:val="36"/>
  </w:num>
  <w:num w:numId="38">
    <w:abstractNumId w:val="29"/>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05064"/>
    <w:rsid w:val="0010150D"/>
    <w:rsid w:val="00151451"/>
    <w:rsid w:val="001553F6"/>
    <w:rsid w:val="001D101B"/>
    <w:rsid w:val="001E4B10"/>
    <w:rsid w:val="00210830"/>
    <w:rsid w:val="002558DA"/>
    <w:rsid w:val="00267DF9"/>
    <w:rsid w:val="002A490D"/>
    <w:rsid w:val="002C0138"/>
    <w:rsid w:val="003077EE"/>
    <w:rsid w:val="0031250A"/>
    <w:rsid w:val="00367565"/>
    <w:rsid w:val="003E6A09"/>
    <w:rsid w:val="00446803"/>
    <w:rsid w:val="004866CD"/>
    <w:rsid w:val="004F3578"/>
    <w:rsid w:val="00535C5C"/>
    <w:rsid w:val="005615BC"/>
    <w:rsid w:val="005A1242"/>
    <w:rsid w:val="005E5E62"/>
    <w:rsid w:val="00602467"/>
    <w:rsid w:val="00636611"/>
    <w:rsid w:val="00636E9C"/>
    <w:rsid w:val="0064049E"/>
    <w:rsid w:val="00654458"/>
    <w:rsid w:val="006F6EC1"/>
    <w:rsid w:val="0073687E"/>
    <w:rsid w:val="00756FE1"/>
    <w:rsid w:val="007E0896"/>
    <w:rsid w:val="008503F2"/>
    <w:rsid w:val="008663F7"/>
    <w:rsid w:val="008D4FF0"/>
    <w:rsid w:val="008D7976"/>
    <w:rsid w:val="008F5F6E"/>
    <w:rsid w:val="009373BB"/>
    <w:rsid w:val="00937B0F"/>
    <w:rsid w:val="00950756"/>
    <w:rsid w:val="00980A2D"/>
    <w:rsid w:val="009B1436"/>
    <w:rsid w:val="009B6FE4"/>
    <w:rsid w:val="00A16DCE"/>
    <w:rsid w:val="00A22159"/>
    <w:rsid w:val="00A41ED8"/>
    <w:rsid w:val="00A5318B"/>
    <w:rsid w:val="00A73527"/>
    <w:rsid w:val="00AE2FF0"/>
    <w:rsid w:val="00B04AFC"/>
    <w:rsid w:val="00B062BC"/>
    <w:rsid w:val="00B355D4"/>
    <w:rsid w:val="00BD4B55"/>
    <w:rsid w:val="00BF700C"/>
    <w:rsid w:val="00BF7F50"/>
    <w:rsid w:val="00C05064"/>
    <w:rsid w:val="00C35C0B"/>
    <w:rsid w:val="00C436C0"/>
    <w:rsid w:val="00C62778"/>
    <w:rsid w:val="00C81259"/>
    <w:rsid w:val="00C9124E"/>
    <w:rsid w:val="00CA4CFC"/>
    <w:rsid w:val="00D16F32"/>
    <w:rsid w:val="00D57318"/>
    <w:rsid w:val="00DA0BD4"/>
    <w:rsid w:val="00E3248B"/>
    <w:rsid w:val="00E56441"/>
    <w:rsid w:val="00EB1A49"/>
    <w:rsid w:val="00EE26E7"/>
    <w:rsid w:val="00FD2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E4"/>
  </w:style>
  <w:style w:type="paragraph" w:styleId="1">
    <w:name w:val="heading 1"/>
    <w:basedOn w:val="a"/>
    <w:next w:val="a"/>
    <w:link w:val="10"/>
    <w:qFormat/>
    <w:rsid w:val="00267DF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267D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267DF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67DF9"/>
    <w:pPr>
      <w:keepNext/>
      <w:spacing w:after="240" w:line="240" w:lineRule="auto"/>
      <w:ind w:firstLine="641"/>
      <w:jc w:val="both"/>
      <w:outlineLvl w:val="3"/>
    </w:pPr>
    <w:rPr>
      <w:rFonts w:ascii="Times New Roman" w:eastAsia="Times New Roman" w:hAnsi="Times New Roman" w:cs="Courier New"/>
      <w:b/>
      <w:sz w:val="24"/>
      <w:szCs w:val="20"/>
      <w:lang w:eastAsia="ru-RU"/>
    </w:rPr>
  </w:style>
  <w:style w:type="paragraph" w:styleId="5">
    <w:name w:val="heading 5"/>
    <w:basedOn w:val="a"/>
    <w:next w:val="a"/>
    <w:link w:val="50"/>
    <w:unhideWhenUsed/>
    <w:qFormat/>
    <w:rsid w:val="004F3578"/>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267DF9"/>
    <w:pPr>
      <w:keepNext/>
      <w:tabs>
        <w:tab w:val="num" w:pos="540"/>
      </w:tabs>
      <w:spacing w:after="0" w:line="240" w:lineRule="auto"/>
      <w:ind w:left="709"/>
      <w:jc w:val="both"/>
      <w:outlineLvl w:val="6"/>
    </w:pPr>
    <w:rPr>
      <w:rFonts w:ascii="Arial" w:eastAsia="Times New Roman" w:hAnsi="Arial" w:cs="Arial"/>
      <w:sz w:val="28"/>
      <w:szCs w:val="20"/>
      <w:lang w:eastAsia="ru-RU"/>
    </w:rPr>
  </w:style>
  <w:style w:type="paragraph" w:styleId="9">
    <w:name w:val="heading 9"/>
    <w:basedOn w:val="a"/>
    <w:next w:val="a"/>
    <w:link w:val="90"/>
    <w:qFormat/>
    <w:rsid w:val="00267DF9"/>
    <w:pPr>
      <w:keepNext/>
      <w:widowControl w:val="0"/>
      <w:shd w:val="clear" w:color="auto" w:fill="FFFFFF"/>
      <w:tabs>
        <w:tab w:val="left" w:pos="477"/>
      </w:tabs>
      <w:autoSpaceDE w:val="0"/>
      <w:autoSpaceDN w:val="0"/>
      <w:adjustRightInd w:val="0"/>
      <w:spacing w:after="0" w:line="240" w:lineRule="auto"/>
      <w:jc w:val="both"/>
      <w:outlineLvl w:val="8"/>
    </w:pPr>
    <w:rPr>
      <w:rFonts w:ascii="Times New Roman" w:eastAsia="Times New Roman" w:hAnsi="Times New Roman"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0830"/>
    <w:pPr>
      <w:spacing w:after="0" w:line="240" w:lineRule="auto"/>
    </w:pPr>
    <w:rPr>
      <w:rFonts w:ascii="Calibri" w:eastAsia="Times New Roman" w:hAnsi="Calibri" w:cs="Times New Roman"/>
      <w:lang w:eastAsia="ru-RU"/>
    </w:rPr>
  </w:style>
  <w:style w:type="character" w:customStyle="1" w:styleId="50">
    <w:name w:val="Заголовок 5 Знак"/>
    <w:basedOn w:val="a0"/>
    <w:link w:val="5"/>
    <w:rsid w:val="004F3578"/>
    <w:rPr>
      <w:rFonts w:asciiTheme="majorHAnsi" w:eastAsiaTheme="majorEastAsia" w:hAnsiTheme="majorHAnsi" w:cstheme="majorBidi"/>
      <w:color w:val="243F60" w:themeColor="accent1" w:themeShade="7F"/>
    </w:rPr>
  </w:style>
  <w:style w:type="paragraph" w:styleId="a4">
    <w:name w:val="Subtitle"/>
    <w:basedOn w:val="a"/>
    <w:link w:val="a5"/>
    <w:qFormat/>
    <w:rsid w:val="004F3578"/>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Подзаголовок Знак"/>
    <w:basedOn w:val="a0"/>
    <w:link w:val="a4"/>
    <w:rsid w:val="004F3578"/>
    <w:rPr>
      <w:rFonts w:ascii="Times New Roman" w:eastAsia="Times New Roman" w:hAnsi="Times New Roman" w:cs="Times New Roman"/>
      <w:sz w:val="28"/>
      <w:szCs w:val="20"/>
      <w:lang w:eastAsia="ru-RU"/>
    </w:rPr>
  </w:style>
  <w:style w:type="paragraph" w:styleId="a6">
    <w:name w:val="List Paragraph"/>
    <w:basedOn w:val="a"/>
    <w:uiPriority w:val="99"/>
    <w:qFormat/>
    <w:rsid w:val="00151451"/>
    <w:pPr>
      <w:ind w:left="720"/>
      <w:contextualSpacing/>
    </w:pPr>
  </w:style>
  <w:style w:type="character" w:customStyle="1" w:styleId="20">
    <w:name w:val="Заголовок 2 Знак"/>
    <w:basedOn w:val="a0"/>
    <w:link w:val="2"/>
    <w:rsid w:val="00267DF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267DF9"/>
    <w:rPr>
      <w:rFonts w:ascii="Arial" w:eastAsia="Times New Roman" w:hAnsi="Arial" w:cs="Arial"/>
      <w:b/>
      <w:bCs/>
      <w:kern w:val="32"/>
      <w:sz w:val="32"/>
      <w:szCs w:val="32"/>
      <w:lang w:eastAsia="ru-RU"/>
    </w:rPr>
  </w:style>
  <w:style w:type="character" w:customStyle="1" w:styleId="31">
    <w:name w:val="Заголовок 3 Знак"/>
    <w:basedOn w:val="a0"/>
    <w:link w:val="30"/>
    <w:rsid w:val="00267DF9"/>
    <w:rPr>
      <w:rFonts w:ascii="Arial" w:eastAsia="Times New Roman" w:hAnsi="Arial" w:cs="Arial"/>
      <w:b/>
      <w:bCs/>
      <w:sz w:val="26"/>
      <w:szCs w:val="26"/>
      <w:lang w:eastAsia="ru-RU"/>
    </w:rPr>
  </w:style>
  <w:style w:type="character" w:customStyle="1" w:styleId="40">
    <w:name w:val="Заголовок 4 Знак"/>
    <w:basedOn w:val="a0"/>
    <w:link w:val="4"/>
    <w:rsid w:val="00267DF9"/>
    <w:rPr>
      <w:rFonts w:ascii="Times New Roman" w:eastAsia="Times New Roman" w:hAnsi="Times New Roman" w:cs="Courier New"/>
      <w:b/>
      <w:sz w:val="24"/>
      <w:szCs w:val="20"/>
      <w:lang w:eastAsia="ru-RU"/>
    </w:rPr>
  </w:style>
  <w:style w:type="character" w:customStyle="1" w:styleId="70">
    <w:name w:val="Заголовок 7 Знак"/>
    <w:basedOn w:val="a0"/>
    <w:link w:val="7"/>
    <w:rsid w:val="00267DF9"/>
    <w:rPr>
      <w:rFonts w:ascii="Arial" w:eastAsia="Times New Roman" w:hAnsi="Arial" w:cs="Arial"/>
      <w:sz w:val="28"/>
      <w:szCs w:val="20"/>
      <w:lang w:eastAsia="ru-RU"/>
    </w:rPr>
  </w:style>
  <w:style w:type="character" w:customStyle="1" w:styleId="90">
    <w:name w:val="Заголовок 9 Знак"/>
    <w:basedOn w:val="a0"/>
    <w:link w:val="9"/>
    <w:rsid w:val="00267DF9"/>
    <w:rPr>
      <w:rFonts w:ascii="Times New Roman" w:eastAsia="Times New Roman" w:hAnsi="Times New Roman" w:cs="Arial"/>
      <w:b/>
      <w:bCs/>
      <w:sz w:val="24"/>
      <w:szCs w:val="20"/>
      <w:shd w:val="clear" w:color="auto" w:fill="FFFFFF"/>
      <w:lang w:eastAsia="ru-RU"/>
    </w:rPr>
  </w:style>
  <w:style w:type="paragraph" w:styleId="a7">
    <w:name w:val="footer"/>
    <w:basedOn w:val="a"/>
    <w:link w:val="a8"/>
    <w:uiPriority w:val="99"/>
    <w:rsid w:val="00267D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267DF9"/>
    <w:rPr>
      <w:rFonts w:ascii="Times New Roman" w:eastAsia="Times New Roman" w:hAnsi="Times New Roman" w:cs="Times New Roman"/>
      <w:sz w:val="24"/>
      <w:szCs w:val="24"/>
      <w:lang w:eastAsia="ru-RU"/>
    </w:rPr>
  </w:style>
  <w:style w:type="character" w:styleId="a9">
    <w:name w:val="page number"/>
    <w:basedOn w:val="a0"/>
    <w:rsid w:val="00267DF9"/>
  </w:style>
  <w:style w:type="paragraph" w:styleId="aa">
    <w:name w:val="header"/>
    <w:basedOn w:val="a"/>
    <w:link w:val="ab"/>
    <w:uiPriority w:val="99"/>
    <w:rsid w:val="00267D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67DF9"/>
    <w:rPr>
      <w:rFonts w:ascii="Times New Roman" w:eastAsia="Times New Roman" w:hAnsi="Times New Roman" w:cs="Times New Roman"/>
      <w:sz w:val="24"/>
      <w:szCs w:val="24"/>
      <w:lang w:eastAsia="ru-RU"/>
    </w:rPr>
  </w:style>
  <w:style w:type="character" w:styleId="ac">
    <w:name w:val="Hyperlink"/>
    <w:basedOn w:val="a0"/>
    <w:uiPriority w:val="99"/>
    <w:rsid w:val="00267DF9"/>
    <w:rPr>
      <w:color w:val="0000FF"/>
      <w:u w:val="single"/>
    </w:rPr>
  </w:style>
  <w:style w:type="character" w:styleId="ad">
    <w:name w:val="FollowedHyperlink"/>
    <w:basedOn w:val="a0"/>
    <w:rsid w:val="00267DF9"/>
    <w:rPr>
      <w:color w:val="800080"/>
      <w:u w:val="single"/>
    </w:rPr>
  </w:style>
  <w:style w:type="paragraph" w:styleId="ae">
    <w:name w:val="Normal (Web)"/>
    <w:basedOn w:val="a"/>
    <w:uiPriority w:val="99"/>
    <w:rsid w:val="00267DF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1">
    <w:name w:val="toc 2"/>
    <w:basedOn w:val="a"/>
    <w:next w:val="a"/>
    <w:autoRedefine/>
    <w:semiHidden/>
    <w:rsid w:val="00267DF9"/>
    <w:pPr>
      <w:spacing w:after="0" w:line="240" w:lineRule="auto"/>
      <w:ind w:left="160"/>
    </w:pPr>
    <w:rPr>
      <w:rFonts w:ascii="Courier New" w:eastAsia="Times New Roman" w:hAnsi="Courier New" w:cs="Courier New"/>
      <w:sz w:val="16"/>
      <w:szCs w:val="20"/>
      <w:lang w:eastAsia="ru-RU"/>
    </w:rPr>
  </w:style>
  <w:style w:type="paragraph" w:styleId="22">
    <w:name w:val="List 2"/>
    <w:basedOn w:val="a"/>
    <w:rsid w:val="00267DF9"/>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32">
    <w:name w:val="List 3"/>
    <w:basedOn w:val="a"/>
    <w:rsid w:val="00267DF9"/>
    <w:pPr>
      <w:widowControl w:val="0"/>
      <w:autoSpaceDE w:val="0"/>
      <w:autoSpaceDN w:val="0"/>
      <w:adjustRightInd w:val="0"/>
      <w:spacing w:after="0" w:line="240" w:lineRule="auto"/>
      <w:ind w:left="849" w:hanging="283"/>
    </w:pPr>
    <w:rPr>
      <w:rFonts w:ascii="Arial" w:eastAsia="Times New Roman" w:hAnsi="Arial" w:cs="Arial"/>
      <w:sz w:val="20"/>
      <w:szCs w:val="20"/>
      <w:lang w:eastAsia="ru-RU"/>
    </w:rPr>
  </w:style>
  <w:style w:type="paragraph" w:styleId="41">
    <w:name w:val="List 4"/>
    <w:basedOn w:val="a"/>
    <w:rsid w:val="00267DF9"/>
    <w:pPr>
      <w:widowControl w:val="0"/>
      <w:autoSpaceDE w:val="0"/>
      <w:autoSpaceDN w:val="0"/>
      <w:adjustRightInd w:val="0"/>
      <w:spacing w:after="0" w:line="240" w:lineRule="auto"/>
      <w:ind w:left="1132" w:hanging="283"/>
    </w:pPr>
    <w:rPr>
      <w:rFonts w:ascii="Arial" w:eastAsia="Times New Roman" w:hAnsi="Arial" w:cs="Arial"/>
      <w:sz w:val="20"/>
      <w:szCs w:val="20"/>
      <w:lang w:eastAsia="ru-RU"/>
    </w:rPr>
  </w:style>
  <w:style w:type="paragraph" w:styleId="3">
    <w:name w:val="List Bullet 3"/>
    <w:basedOn w:val="a"/>
    <w:autoRedefine/>
    <w:rsid w:val="00267DF9"/>
    <w:pPr>
      <w:widowControl w:val="0"/>
      <w:numPr>
        <w:numId w:val="3"/>
      </w:numPr>
      <w:tabs>
        <w:tab w:val="clear" w:pos="926"/>
      </w:tabs>
      <w:autoSpaceDE w:val="0"/>
      <w:autoSpaceDN w:val="0"/>
      <w:adjustRightInd w:val="0"/>
      <w:spacing w:after="0" w:line="240" w:lineRule="auto"/>
      <w:ind w:left="0" w:firstLine="720"/>
      <w:jc w:val="both"/>
    </w:pPr>
    <w:rPr>
      <w:rFonts w:ascii="Times New Roman" w:eastAsia="Times New Roman" w:hAnsi="Times New Roman" w:cs="Times New Roman"/>
      <w:sz w:val="28"/>
      <w:szCs w:val="24"/>
      <w:lang w:eastAsia="ru-RU"/>
    </w:rPr>
  </w:style>
  <w:style w:type="paragraph" w:styleId="af">
    <w:name w:val="Title"/>
    <w:basedOn w:val="a"/>
    <w:link w:val="af0"/>
    <w:qFormat/>
    <w:rsid w:val="00267DF9"/>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0"/>
    <w:link w:val="af"/>
    <w:rsid w:val="00267DF9"/>
    <w:rPr>
      <w:rFonts w:ascii="Times New Roman" w:eastAsia="Times New Roman" w:hAnsi="Times New Roman" w:cs="Times New Roman"/>
      <w:b/>
      <w:sz w:val="28"/>
      <w:szCs w:val="20"/>
      <w:lang w:eastAsia="ru-RU"/>
    </w:rPr>
  </w:style>
  <w:style w:type="paragraph" w:styleId="af1">
    <w:name w:val="Body Text"/>
    <w:basedOn w:val="a"/>
    <w:link w:val="af2"/>
    <w:rsid w:val="00267DF9"/>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2">
    <w:name w:val="Основной текст Знак"/>
    <w:basedOn w:val="a0"/>
    <w:link w:val="af1"/>
    <w:rsid w:val="00267DF9"/>
    <w:rPr>
      <w:rFonts w:ascii="Arial" w:eastAsia="Times New Roman" w:hAnsi="Arial" w:cs="Arial"/>
      <w:sz w:val="20"/>
      <w:szCs w:val="20"/>
      <w:lang w:eastAsia="ru-RU"/>
    </w:rPr>
  </w:style>
  <w:style w:type="paragraph" w:styleId="af3">
    <w:name w:val="Body Text Indent"/>
    <w:basedOn w:val="a"/>
    <w:link w:val="af4"/>
    <w:rsid w:val="00267DF9"/>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f4">
    <w:name w:val="Основной текст с отступом Знак"/>
    <w:basedOn w:val="a0"/>
    <w:link w:val="af3"/>
    <w:rsid w:val="00267DF9"/>
    <w:rPr>
      <w:rFonts w:ascii="Arial" w:eastAsia="Times New Roman" w:hAnsi="Arial" w:cs="Arial"/>
      <w:sz w:val="20"/>
      <w:szCs w:val="20"/>
      <w:lang w:eastAsia="ru-RU"/>
    </w:rPr>
  </w:style>
  <w:style w:type="paragraph" w:styleId="23">
    <w:name w:val="List Continue 2"/>
    <w:basedOn w:val="a"/>
    <w:rsid w:val="00267DF9"/>
    <w:pPr>
      <w:widowControl w:val="0"/>
      <w:autoSpaceDE w:val="0"/>
      <w:autoSpaceDN w:val="0"/>
      <w:adjustRightInd w:val="0"/>
      <w:spacing w:after="120" w:line="240" w:lineRule="auto"/>
      <w:ind w:left="566"/>
    </w:pPr>
    <w:rPr>
      <w:rFonts w:ascii="Arial" w:eastAsia="Times New Roman" w:hAnsi="Arial" w:cs="Arial"/>
      <w:sz w:val="20"/>
      <w:szCs w:val="20"/>
      <w:lang w:eastAsia="ru-RU"/>
    </w:rPr>
  </w:style>
  <w:style w:type="paragraph" w:styleId="33">
    <w:name w:val="List Continue 3"/>
    <w:basedOn w:val="a"/>
    <w:rsid w:val="00267DF9"/>
    <w:pPr>
      <w:widowControl w:val="0"/>
      <w:autoSpaceDE w:val="0"/>
      <w:autoSpaceDN w:val="0"/>
      <w:adjustRightInd w:val="0"/>
      <w:spacing w:after="120" w:line="240" w:lineRule="auto"/>
      <w:ind w:left="849"/>
    </w:pPr>
    <w:rPr>
      <w:rFonts w:ascii="Arial" w:eastAsia="Times New Roman" w:hAnsi="Arial" w:cs="Arial"/>
      <w:sz w:val="20"/>
      <w:szCs w:val="20"/>
      <w:lang w:eastAsia="ru-RU"/>
    </w:rPr>
  </w:style>
  <w:style w:type="paragraph" w:styleId="24">
    <w:name w:val="Body Text 2"/>
    <w:basedOn w:val="a"/>
    <w:link w:val="25"/>
    <w:rsid w:val="00267DF9"/>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5">
    <w:name w:val="Основной текст 2 Знак"/>
    <w:basedOn w:val="a0"/>
    <w:link w:val="24"/>
    <w:rsid w:val="00267DF9"/>
    <w:rPr>
      <w:rFonts w:ascii="Arial" w:eastAsia="Times New Roman" w:hAnsi="Arial" w:cs="Arial"/>
      <w:sz w:val="20"/>
      <w:szCs w:val="20"/>
      <w:lang w:eastAsia="ru-RU"/>
    </w:rPr>
  </w:style>
  <w:style w:type="paragraph" w:styleId="34">
    <w:name w:val="Body Text 3"/>
    <w:basedOn w:val="a"/>
    <w:link w:val="35"/>
    <w:rsid w:val="00267DF9"/>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lang w:eastAsia="ru-RU"/>
    </w:rPr>
  </w:style>
  <w:style w:type="character" w:customStyle="1" w:styleId="35">
    <w:name w:val="Основной текст 3 Знак"/>
    <w:basedOn w:val="a0"/>
    <w:link w:val="34"/>
    <w:rsid w:val="00267DF9"/>
    <w:rPr>
      <w:rFonts w:ascii="Times New Roman" w:eastAsia="Times New Roman" w:hAnsi="Times New Roman" w:cs="Times New Roman"/>
      <w:color w:val="000000"/>
      <w:sz w:val="24"/>
      <w:szCs w:val="20"/>
      <w:lang w:eastAsia="ru-RU"/>
    </w:rPr>
  </w:style>
  <w:style w:type="paragraph" w:styleId="26">
    <w:name w:val="Body Text Indent 2"/>
    <w:basedOn w:val="a"/>
    <w:link w:val="27"/>
    <w:rsid w:val="00267DF9"/>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7">
    <w:name w:val="Основной текст с отступом 2 Знак"/>
    <w:basedOn w:val="a0"/>
    <w:link w:val="26"/>
    <w:rsid w:val="00267DF9"/>
    <w:rPr>
      <w:rFonts w:ascii="Arial" w:eastAsia="Times New Roman" w:hAnsi="Arial" w:cs="Arial"/>
      <w:sz w:val="20"/>
      <w:szCs w:val="20"/>
      <w:lang w:eastAsia="ru-RU"/>
    </w:rPr>
  </w:style>
  <w:style w:type="paragraph" w:styleId="36">
    <w:name w:val="Body Text Indent 3"/>
    <w:basedOn w:val="a"/>
    <w:link w:val="37"/>
    <w:rsid w:val="00267DF9"/>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7">
    <w:name w:val="Основной текст с отступом 3 Знак"/>
    <w:basedOn w:val="a0"/>
    <w:link w:val="36"/>
    <w:rsid w:val="00267DF9"/>
    <w:rPr>
      <w:rFonts w:ascii="Arial" w:eastAsia="Times New Roman" w:hAnsi="Arial" w:cs="Arial"/>
      <w:sz w:val="16"/>
      <w:szCs w:val="16"/>
      <w:lang w:eastAsia="ru-RU"/>
    </w:rPr>
  </w:style>
  <w:style w:type="paragraph" w:styleId="af5">
    <w:name w:val="Document Map"/>
    <w:basedOn w:val="a"/>
    <w:link w:val="af6"/>
    <w:semiHidden/>
    <w:rsid w:val="00267DF9"/>
    <w:pPr>
      <w:shd w:val="clear" w:color="auto" w:fill="000080"/>
      <w:spacing w:after="0" w:line="240" w:lineRule="auto"/>
    </w:pPr>
    <w:rPr>
      <w:rFonts w:ascii="Tahoma" w:eastAsia="Times New Roman" w:hAnsi="Tahoma" w:cs="Tahoma"/>
      <w:sz w:val="16"/>
      <w:szCs w:val="20"/>
      <w:lang w:eastAsia="ru-RU"/>
    </w:rPr>
  </w:style>
  <w:style w:type="character" w:customStyle="1" w:styleId="af6">
    <w:name w:val="Схема документа Знак"/>
    <w:basedOn w:val="a0"/>
    <w:link w:val="af5"/>
    <w:semiHidden/>
    <w:rsid w:val="00267DF9"/>
    <w:rPr>
      <w:rFonts w:ascii="Tahoma" w:eastAsia="Times New Roman" w:hAnsi="Tahoma" w:cs="Tahoma"/>
      <w:sz w:val="16"/>
      <w:szCs w:val="20"/>
      <w:shd w:val="clear" w:color="auto" w:fill="000080"/>
      <w:lang w:eastAsia="ru-RU"/>
    </w:rPr>
  </w:style>
  <w:style w:type="character" w:customStyle="1" w:styleId="ConsNormal">
    <w:name w:val="ConsNormal Знак Знак"/>
    <w:basedOn w:val="a0"/>
    <w:link w:val="ConsNormal0"/>
    <w:locked/>
    <w:rsid w:val="00267DF9"/>
    <w:rPr>
      <w:rFonts w:ascii="Arial" w:hAnsi="Arial" w:cs="Arial"/>
      <w:sz w:val="24"/>
      <w:szCs w:val="24"/>
      <w:lang w:eastAsia="ru-RU"/>
    </w:rPr>
  </w:style>
  <w:style w:type="paragraph" w:customStyle="1" w:styleId="ConsNormal0">
    <w:name w:val="ConsNormal Знак"/>
    <w:link w:val="ConsNormal"/>
    <w:rsid w:val="00267DF9"/>
    <w:pPr>
      <w:widowControl w:val="0"/>
      <w:spacing w:after="0" w:line="240" w:lineRule="auto"/>
      <w:ind w:firstLine="720"/>
    </w:pPr>
    <w:rPr>
      <w:rFonts w:ascii="Arial" w:hAnsi="Arial" w:cs="Arial"/>
      <w:sz w:val="24"/>
      <w:szCs w:val="24"/>
      <w:lang w:eastAsia="ru-RU"/>
    </w:rPr>
  </w:style>
  <w:style w:type="paragraph" w:customStyle="1" w:styleId="ConsNonformat">
    <w:name w:val="ConsNonformat"/>
    <w:rsid w:val="00267DF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Normal">
    <w:name w:val="Normal Знак Знак"/>
    <w:basedOn w:val="a0"/>
    <w:link w:val="Normal0"/>
    <w:locked/>
    <w:rsid w:val="00267DF9"/>
    <w:rPr>
      <w:rFonts w:ascii="Arial" w:hAnsi="Arial" w:cs="Arial"/>
      <w:snapToGrid w:val="0"/>
      <w:sz w:val="18"/>
      <w:szCs w:val="24"/>
      <w:lang w:eastAsia="ru-RU"/>
    </w:rPr>
  </w:style>
  <w:style w:type="paragraph" w:customStyle="1" w:styleId="Normal0">
    <w:name w:val="Normal Знак"/>
    <w:link w:val="Normal"/>
    <w:rsid w:val="00267DF9"/>
    <w:pPr>
      <w:snapToGrid w:val="0"/>
      <w:spacing w:after="0" w:line="240" w:lineRule="auto"/>
    </w:pPr>
    <w:rPr>
      <w:rFonts w:ascii="Arial" w:hAnsi="Arial" w:cs="Arial"/>
      <w:snapToGrid w:val="0"/>
      <w:sz w:val="18"/>
      <w:szCs w:val="24"/>
      <w:lang w:eastAsia="ru-RU"/>
    </w:rPr>
  </w:style>
  <w:style w:type="paragraph" w:customStyle="1" w:styleId="Heading">
    <w:name w:val="Heading"/>
    <w:rsid w:val="00267DF9"/>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uiPriority w:val="99"/>
    <w:rsid w:val="00267D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67D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D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1">
    <w:name w:val="ConsNormal"/>
    <w:rsid w:val="00267DF9"/>
    <w:pPr>
      <w:widowControl w:val="0"/>
      <w:spacing w:after="0" w:line="240" w:lineRule="auto"/>
      <w:ind w:firstLine="720"/>
    </w:pPr>
    <w:rPr>
      <w:rFonts w:ascii="Arial" w:eastAsia="Times New Roman" w:hAnsi="Arial" w:cs="Arial"/>
      <w:sz w:val="20"/>
      <w:szCs w:val="20"/>
      <w:lang w:eastAsia="ru-RU"/>
    </w:rPr>
  </w:style>
  <w:style w:type="paragraph" w:customStyle="1" w:styleId="11">
    <w:name w:val="Обычный1"/>
    <w:uiPriority w:val="99"/>
    <w:rsid w:val="00267DF9"/>
    <w:pPr>
      <w:snapToGrid w:val="0"/>
      <w:spacing w:after="0" w:line="240" w:lineRule="auto"/>
    </w:pPr>
    <w:rPr>
      <w:rFonts w:ascii="Arial" w:eastAsia="Times New Roman" w:hAnsi="Arial" w:cs="Arial"/>
      <w:snapToGrid w:val="0"/>
      <w:sz w:val="18"/>
      <w:szCs w:val="20"/>
      <w:lang w:eastAsia="ru-RU"/>
    </w:rPr>
  </w:style>
  <w:style w:type="paragraph" w:customStyle="1" w:styleId="tekstob">
    <w:name w:val="tekstob"/>
    <w:basedOn w:val="a"/>
    <w:rsid w:val="00267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67DF9"/>
  </w:style>
  <w:style w:type="paragraph" w:styleId="af7">
    <w:name w:val="annotation text"/>
    <w:basedOn w:val="a"/>
    <w:link w:val="af8"/>
    <w:semiHidden/>
    <w:rsid w:val="00267D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8">
    <w:name w:val="Текст примечания Знак"/>
    <w:basedOn w:val="a0"/>
    <w:link w:val="af7"/>
    <w:semiHidden/>
    <w:rsid w:val="00267DF9"/>
    <w:rPr>
      <w:rFonts w:ascii="Arial" w:eastAsia="Times New Roman" w:hAnsi="Arial" w:cs="Arial"/>
      <w:sz w:val="20"/>
      <w:szCs w:val="20"/>
      <w:lang w:eastAsia="ru-RU"/>
    </w:rPr>
  </w:style>
  <w:style w:type="paragraph" w:customStyle="1" w:styleId="Default">
    <w:name w:val="Default"/>
    <w:rsid w:val="00267DF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267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67DF9"/>
    <w:rPr>
      <w:rFonts w:ascii="Courier New" w:eastAsia="Times New Roman" w:hAnsi="Courier New" w:cs="Courier New"/>
      <w:sz w:val="20"/>
      <w:szCs w:val="20"/>
      <w:lang w:eastAsia="ru-RU"/>
    </w:rPr>
  </w:style>
  <w:style w:type="paragraph" w:customStyle="1" w:styleId="u">
    <w:name w:val="u"/>
    <w:basedOn w:val="a"/>
    <w:rsid w:val="00267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267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267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267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267DF9"/>
    <w:rPr>
      <w:b/>
      <w:bCs/>
    </w:rPr>
  </w:style>
  <w:style w:type="character" w:customStyle="1" w:styleId="FontStyle39">
    <w:name w:val="Font Style39"/>
    <w:rsid w:val="00267DF9"/>
    <w:rPr>
      <w:rFonts w:ascii="Arial" w:hAnsi="Arial" w:cs="Arial"/>
      <w:sz w:val="18"/>
      <w:szCs w:val="18"/>
    </w:rPr>
  </w:style>
  <w:style w:type="paragraph" w:customStyle="1" w:styleId="110">
    <w:name w:val="Обычный11"/>
    <w:rsid w:val="00267DF9"/>
    <w:pPr>
      <w:snapToGrid w:val="0"/>
      <w:spacing w:after="0" w:line="240" w:lineRule="auto"/>
    </w:pPr>
    <w:rPr>
      <w:rFonts w:ascii="Arial" w:eastAsia="Calibri" w:hAnsi="Arial" w:cs="Times New Roman"/>
      <w:sz w:val="18"/>
      <w:szCs w:val="20"/>
      <w:lang w:eastAsia="ru-RU"/>
    </w:rPr>
  </w:style>
  <w:style w:type="paragraph" w:styleId="afa">
    <w:name w:val="Balloon Text"/>
    <w:basedOn w:val="a"/>
    <w:link w:val="afb"/>
    <w:uiPriority w:val="99"/>
    <w:semiHidden/>
    <w:unhideWhenUsed/>
    <w:rsid w:val="00267DF9"/>
    <w:pPr>
      <w:spacing w:after="0" w:line="240" w:lineRule="auto"/>
    </w:pPr>
    <w:rPr>
      <w:rFonts w:ascii="Segoe UI" w:eastAsia="Times New Roman" w:hAnsi="Segoe UI" w:cs="Segoe UI"/>
      <w:sz w:val="18"/>
      <w:szCs w:val="18"/>
      <w:lang w:eastAsia="ru-RU"/>
    </w:rPr>
  </w:style>
  <w:style w:type="character" w:customStyle="1" w:styleId="afb">
    <w:name w:val="Текст выноски Знак"/>
    <w:basedOn w:val="a0"/>
    <w:link w:val="afa"/>
    <w:uiPriority w:val="99"/>
    <w:semiHidden/>
    <w:rsid w:val="00267DF9"/>
    <w:rPr>
      <w:rFonts w:ascii="Segoe UI" w:eastAsia="Times New Roman" w:hAnsi="Segoe UI" w:cs="Segoe UI"/>
      <w:sz w:val="18"/>
      <w:szCs w:val="18"/>
      <w:lang w:eastAsia="ru-RU"/>
    </w:rPr>
  </w:style>
  <w:style w:type="character" w:styleId="afc">
    <w:name w:val="annotation reference"/>
    <w:basedOn w:val="a0"/>
    <w:uiPriority w:val="99"/>
    <w:semiHidden/>
    <w:unhideWhenUsed/>
    <w:rsid w:val="00267DF9"/>
    <w:rPr>
      <w:sz w:val="16"/>
      <w:szCs w:val="16"/>
    </w:rPr>
  </w:style>
  <w:style w:type="paragraph" w:styleId="afd">
    <w:name w:val="annotation subject"/>
    <w:basedOn w:val="af7"/>
    <w:next w:val="af7"/>
    <w:link w:val="afe"/>
    <w:uiPriority w:val="99"/>
    <w:semiHidden/>
    <w:unhideWhenUsed/>
    <w:rsid w:val="00267DF9"/>
    <w:pPr>
      <w:widowControl/>
      <w:autoSpaceDE/>
      <w:autoSpaceDN/>
      <w:adjustRightInd/>
    </w:pPr>
    <w:rPr>
      <w:rFonts w:ascii="Times New Roman" w:hAnsi="Times New Roman" w:cs="Times New Roman"/>
      <w:b/>
      <w:bCs/>
    </w:rPr>
  </w:style>
  <w:style w:type="character" w:customStyle="1" w:styleId="afe">
    <w:name w:val="Тема примечания Знак"/>
    <w:basedOn w:val="af8"/>
    <w:link w:val="afd"/>
    <w:uiPriority w:val="99"/>
    <w:semiHidden/>
    <w:rsid w:val="00267DF9"/>
    <w:rPr>
      <w:rFonts w:ascii="Times New Roman" w:hAnsi="Times New Roman" w:cs="Times New Roman"/>
      <w:b/>
      <w:bCs/>
    </w:rPr>
  </w:style>
  <w:style w:type="character" w:customStyle="1" w:styleId="diffins">
    <w:name w:val="diff_ins"/>
    <w:basedOn w:val="a0"/>
    <w:rsid w:val="00267DF9"/>
  </w:style>
  <w:style w:type="character" w:customStyle="1" w:styleId="aff">
    <w:name w:val="Гипертекстовая ссылка"/>
    <w:basedOn w:val="a0"/>
    <w:uiPriority w:val="99"/>
    <w:rsid w:val="00267DF9"/>
    <w:rPr>
      <w:color w:val="106BBE"/>
    </w:rPr>
  </w:style>
  <w:style w:type="paragraph" w:customStyle="1" w:styleId="aff0">
    <w:name w:val="Комментарий"/>
    <w:basedOn w:val="a"/>
    <w:next w:val="a"/>
    <w:uiPriority w:val="99"/>
    <w:rsid w:val="00267DF9"/>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
    <w:uiPriority w:val="99"/>
    <w:rsid w:val="00267DF9"/>
    <w:rPr>
      <w:i/>
      <w:iCs/>
    </w:rPr>
  </w:style>
  <w:style w:type="paragraph" w:customStyle="1" w:styleId="aff2">
    <w:name w:val="Заголовок статьи"/>
    <w:basedOn w:val="a"/>
    <w:next w:val="a"/>
    <w:uiPriority w:val="99"/>
    <w:rsid w:val="00267DF9"/>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3">
    <w:name w:val="Сравнение редакций. Добавленный фрагмент"/>
    <w:uiPriority w:val="99"/>
    <w:rsid w:val="005E5E62"/>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535070955">
      <w:bodyDiv w:val="1"/>
      <w:marLeft w:val="0"/>
      <w:marRight w:val="0"/>
      <w:marTop w:val="0"/>
      <w:marBottom w:val="0"/>
      <w:divBdr>
        <w:top w:val="none" w:sz="0" w:space="0" w:color="auto"/>
        <w:left w:val="none" w:sz="0" w:space="0" w:color="auto"/>
        <w:bottom w:val="none" w:sz="0" w:space="0" w:color="auto"/>
        <w:right w:val="none" w:sz="0" w:space="0" w:color="auto"/>
      </w:divBdr>
      <w:divsChild>
        <w:div w:id="752627374">
          <w:marLeft w:val="0"/>
          <w:marRight w:val="0"/>
          <w:marTop w:val="0"/>
          <w:marBottom w:val="0"/>
          <w:divBdr>
            <w:top w:val="none" w:sz="0" w:space="0" w:color="auto"/>
            <w:left w:val="none" w:sz="0" w:space="0" w:color="auto"/>
            <w:bottom w:val="none" w:sz="0" w:space="0" w:color="auto"/>
            <w:right w:val="none" w:sz="0" w:space="0" w:color="auto"/>
          </w:divBdr>
          <w:divsChild>
            <w:div w:id="1235508669">
              <w:marLeft w:val="0"/>
              <w:marRight w:val="0"/>
              <w:marTop w:val="0"/>
              <w:marBottom w:val="0"/>
              <w:divBdr>
                <w:top w:val="none" w:sz="0" w:space="0" w:color="auto"/>
                <w:left w:val="none" w:sz="0" w:space="0" w:color="auto"/>
                <w:bottom w:val="none" w:sz="0" w:space="0" w:color="auto"/>
                <w:right w:val="none" w:sz="0" w:space="0" w:color="auto"/>
              </w:divBdr>
              <w:divsChild>
                <w:div w:id="5751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477903AD86F562F991EF466133BB21F28761F350A37A6E9B4A368C2F3B56BD77EDEF84aCP2K" TargetMode="External"/><Relationship Id="rId13" Type="http://schemas.openxmlformats.org/officeDocument/2006/relationships/hyperlink" Target="consultantplus://offline/ref=26477903AD86F562F991EF466133BB21F28761F957AD7A6E9B4A368C2F3B56BD77EDEF87C7a7P1K" TargetMode="External"/><Relationship Id="rId18" Type="http://schemas.openxmlformats.org/officeDocument/2006/relationships/hyperlink" Target="consultantplus://offline/ref=585B07C6507BE6F08C75689EF05B195E570BA01D787AF3F5E5B0CF7CdCH" TargetMode="External"/><Relationship Id="rId26" Type="http://schemas.openxmlformats.org/officeDocument/2006/relationships/hyperlink" Target="consultantplus://offline/ref=01F89A34BE08531F94DBB64BA5CB5CF97850A74651C5333B0258A415C834187EF3E6C273CBDB93E4G544H" TargetMode="External"/><Relationship Id="rId3" Type="http://schemas.openxmlformats.org/officeDocument/2006/relationships/styles" Target="styles.xml"/><Relationship Id="rId21" Type="http://schemas.openxmlformats.org/officeDocument/2006/relationships/hyperlink" Target="consultantplus://offline/ref=E3A72B1BAAD54D38AEE22ACBFF56C6436BE49123330950ED102D34A17FpAy6N" TargetMode="External"/><Relationship Id="rId7" Type="http://schemas.openxmlformats.org/officeDocument/2006/relationships/hyperlink" Target="consultantplus://offline/ref=26477903AD86F562F991EF466133BB21F28761F856A67A6E9B4A368C2F3B56BD77EDEF87C0727360aDPDK" TargetMode="External"/><Relationship Id="rId12" Type="http://schemas.openxmlformats.org/officeDocument/2006/relationships/hyperlink" Target="consultantplus://offline/ref=26477903AD86F562F991EF466133BB21F28761F957AD7A6E9B4A368C2F3B56BD77EDEF87C3a7P6K" TargetMode="External"/><Relationship Id="rId17" Type="http://schemas.openxmlformats.org/officeDocument/2006/relationships/hyperlink" Target="consultantplus://offline/ref=F149E577594675627B313E7E61483505F335F86B0B6544851269CAE735DB10F1C2C8FB560732ED67tFzFJ" TargetMode="External"/><Relationship Id="rId25" Type="http://schemas.openxmlformats.org/officeDocument/2006/relationships/hyperlink" Target="consultantplus://offline/ref=01F89A34BE08531F94DBB64BA5CB5CF97B5EA3465F946439530DAAG140H"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01387&amp;rnd=244973.558214527" TargetMode="External"/><Relationship Id="rId20" Type="http://schemas.openxmlformats.org/officeDocument/2006/relationships/hyperlink" Target="consultantplus://offline/ref=E3A72B1BAAD54D38AEE22ACBFF56C6436BE49123330950ED102D34A17FpAy6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6477903AD86F562F991EF466133BB21F28761F85FA67A6E9B4A368C2F3B56BD77EDEF87C072706FaDP4K" TargetMode="External"/><Relationship Id="rId24" Type="http://schemas.openxmlformats.org/officeDocument/2006/relationships/hyperlink" Target="consultantplus://offline/ref=30982A96FF9E08E33718FCD8F2340323FCD6F30AABC0D24FF6D6DD3E2099D6E1552CA5ED8DFE832CsBcBN" TargetMode="External"/><Relationship Id="rId5" Type="http://schemas.openxmlformats.org/officeDocument/2006/relationships/webSettings" Target="webSettings.xml"/><Relationship Id="rId15" Type="http://schemas.openxmlformats.org/officeDocument/2006/relationships/hyperlink" Target="consultantplus://offline/ref=26477903AD86F562F991EF466133BB21F28760F15EA67A6E9B4A368C2F3B56BD77EDEF85C5a7P7K" TargetMode="External"/><Relationship Id="rId23" Type="http://schemas.openxmlformats.org/officeDocument/2006/relationships/hyperlink" Target="consultantplus://offline/ref=30982A96FF9E08E33718FCD8F2340323FCD6F30AABC0D24FF6D6DD3E2099D6E1552CA5ED8DFF8523sBcCN" TargetMode="External"/><Relationship Id="rId28" Type="http://schemas.openxmlformats.org/officeDocument/2006/relationships/hyperlink" Target="http://www.ndubrovka.ru" TargetMode="External"/><Relationship Id="rId10" Type="http://schemas.openxmlformats.org/officeDocument/2006/relationships/hyperlink" Target="consultantplus://offline/ref=26477903AD86F562F991EF466133BB21F28761F752A17A6E9B4A368C2Fa3PBK" TargetMode="External"/><Relationship Id="rId19" Type="http://schemas.openxmlformats.org/officeDocument/2006/relationships/hyperlink" Target="consultantplus://offline/ref=585B07C6507BE6F08C75689EF05B195E5405A41D762BA4F7B4E5C1C9D3F7E1B7B8D12E15ED7FC80974dEH" TargetMode="External"/><Relationship Id="rId4" Type="http://schemas.openxmlformats.org/officeDocument/2006/relationships/settings" Target="settings.xml"/><Relationship Id="rId9" Type="http://schemas.openxmlformats.org/officeDocument/2006/relationships/hyperlink" Target="consultantplus://offline/ref=26477903AD86F562F991EF466133BB21F28761F752A17A6E9B4A368C2F3B56BD77EDEF85C0a7P4K" TargetMode="External"/><Relationship Id="rId14" Type="http://schemas.openxmlformats.org/officeDocument/2006/relationships/hyperlink" Target="consultantplus://offline/ref=26477903AD86F562F991EF466133BB21F28761F856A47A6E9B4A368C2F3B56BD77EDEF87C072726EaDPCK" TargetMode="External"/><Relationship Id="rId22" Type="http://schemas.openxmlformats.org/officeDocument/2006/relationships/hyperlink" Target="consultantplus://offline/ref=E3A72B1BAAD54D38AEE22ACBFF56C6436BE49123330950ED102D34A17FpAy6N" TargetMode="External"/><Relationship Id="rId27" Type="http://schemas.openxmlformats.org/officeDocument/2006/relationships/hyperlink" Target="consultantplus://offline/ref=01F89A34BE08531F94DBB64BA5CB5CF9785EA54456C7333B0258A415C834187EF3E6C271CDDDG944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08B37-A0B0-40BB-9D26-511FDE53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15673</Words>
  <Characters>89337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BelovaLN</cp:lastModifiedBy>
  <cp:revision>12</cp:revision>
  <cp:lastPrinted>2017-06-14T06:53:00Z</cp:lastPrinted>
  <dcterms:created xsi:type="dcterms:W3CDTF">2017-04-19T06:48:00Z</dcterms:created>
  <dcterms:modified xsi:type="dcterms:W3CDTF">2017-06-14T06:54:00Z</dcterms:modified>
</cp:coreProperties>
</file>